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2D" w:rsidRDefault="00B903E4" w:rsidP="000C2E6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46990</wp:posOffset>
                </wp:positionV>
                <wp:extent cx="2808605" cy="198120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62D" w:rsidRPr="00921CF5" w:rsidRDefault="0000662D" w:rsidP="000C2E6A">
                            <w:pPr>
                              <w:spacing w:line="288" w:lineRule="auto"/>
                              <w:jc w:val="right"/>
                              <w:rPr>
                                <w:rFonts w:ascii="Gotham Book" w:hAnsi="Gotham Book"/>
                                <w:b/>
                                <w:sz w:val="28"/>
                                <w:szCs w:val="28"/>
                              </w:rPr>
                            </w:pPr>
                            <w:r w:rsidRPr="00921CF5">
                              <w:rPr>
                                <w:rFonts w:ascii="Gotham Book" w:hAnsi="Gotham Book"/>
                                <w:b/>
                                <w:sz w:val="28"/>
                                <w:szCs w:val="28"/>
                              </w:rPr>
                              <w:t>MAGYAR GOLYÓSPORTOK SZÖVETSÉGE</w:t>
                            </w:r>
                          </w:p>
                          <w:p w:rsidR="0000662D" w:rsidRPr="004F6F3D" w:rsidRDefault="00B903E4" w:rsidP="000C2E6A">
                            <w:pPr>
                              <w:spacing w:line="288" w:lineRule="auto"/>
                              <w:jc w:val="right"/>
                              <w:rPr>
                                <w:rFonts w:ascii="Gotham Book" w:hAnsi="Gotham Boo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tham Book" w:hAnsi="Gotham Book"/>
                                <w:noProof/>
                                <w:sz w:val="26"/>
                                <w:szCs w:val="26"/>
                                <w:lang w:eastAsia="hu-HU"/>
                              </w:rPr>
                              <w:drawing>
                                <wp:inline distT="0" distB="0" distL="0" distR="0">
                                  <wp:extent cx="1257300" cy="1314450"/>
                                  <wp:effectExtent l="0" t="0" r="0" b="0"/>
                                  <wp:docPr id="2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06.2pt;margin-top:3.7pt;width:221.15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" filled="f" stroked="f">
                <v:textbox>
                  <w:txbxContent>
                    <w:p w:rsidR="0000662D" w:rsidRPr="00921CF5" w:rsidRDefault="0000662D" w:rsidP="000C2E6A">
                      <w:pPr>
                        <w:spacing w:line="288" w:lineRule="auto"/>
                        <w:jc w:val="right"/>
                        <w:rPr>
                          <w:rFonts w:ascii="Gotham Book" w:hAnsi="Gotham Book"/>
                          <w:b/>
                          <w:sz w:val="28"/>
                          <w:szCs w:val="28"/>
                        </w:rPr>
                      </w:pPr>
                      <w:r w:rsidRPr="00921CF5">
                        <w:rPr>
                          <w:rFonts w:ascii="Gotham Book" w:hAnsi="Gotham Book"/>
                          <w:b/>
                          <w:sz w:val="28"/>
                          <w:szCs w:val="28"/>
                        </w:rPr>
                        <w:t>MAGYAR GOLYÓSPORTOK SZÖVETSÉGE</w:t>
                      </w:r>
                    </w:p>
                    <w:p w:rsidR="0000662D" w:rsidRPr="004F6F3D" w:rsidRDefault="00B903E4" w:rsidP="000C2E6A">
                      <w:pPr>
                        <w:spacing w:line="288" w:lineRule="auto"/>
                        <w:jc w:val="right"/>
                        <w:rPr>
                          <w:rFonts w:ascii="Gotham Book" w:hAnsi="Gotham Book"/>
                          <w:sz w:val="26"/>
                          <w:szCs w:val="26"/>
                        </w:rPr>
                      </w:pPr>
                      <w:r>
                        <w:rPr>
                          <w:rFonts w:ascii="Gotham Book" w:hAnsi="Gotham Book"/>
                          <w:noProof/>
                          <w:sz w:val="26"/>
                          <w:szCs w:val="26"/>
                          <w:lang w:eastAsia="hu-HU"/>
                        </w:rPr>
                        <w:drawing>
                          <wp:inline distT="0" distB="0" distL="0" distR="0">
                            <wp:extent cx="1257300" cy="1314450"/>
                            <wp:effectExtent l="0" t="0" r="0" b="0"/>
                            <wp:docPr id="2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-653415</wp:posOffset>
            </wp:positionV>
            <wp:extent cx="7547610" cy="10681335"/>
            <wp:effectExtent l="0" t="0" r="0" b="5715"/>
            <wp:wrapTight wrapText="bothSides">
              <wp:wrapPolygon edited="0">
                <wp:start x="0" y="0"/>
                <wp:lineTo x="0" y="21573"/>
                <wp:lineTo x="21535" y="21573"/>
                <wp:lineTo x="21535" y="0"/>
                <wp:lineTo x="0" y="0"/>
              </wp:wrapPolygon>
            </wp:wrapTight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7712075</wp:posOffset>
                </wp:positionV>
                <wp:extent cx="2795905" cy="65214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62D" w:rsidRDefault="0000662D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32"/>
                                <w:szCs w:val="32"/>
                              </w:rPr>
                              <w:t xml:space="preserve">ORSZÁGOS </w:t>
                            </w:r>
                            <w:r>
                              <w:rPr>
                                <w:rFonts w:ascii="Gotham Medium CE" w:hAnsi="Gotham Medium CE"/>
                                <w:sz w:val="32"/>
                                <w:szCs w:val="32"/>
                              </w:rPr>
                              <w:t>DÖNTŐ</w:t>
                            </w:r>
                          </w:p>
                          <w:p w:rsidR="0000662D" w:rsidRPr="004F6F3D" w:rsidRDefault="0000662D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1pt;margin-top:607.25pt;width:220.15pt;height:5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FD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" filled="f" stroked="f">
                <v:textbox style="mso-fit-shape-to-text:t">
                  <w:txbxContent>
                    <w:p w:rsidR="0000662D" w:rsidRDefault="0000662D" w:rsidP="000C2E6A">
                      <w:pPr>
                        <w:spacing w:line="288" w:lineRule="auto"/>
                        <w:rPr>
                          <w:rFonts w:ascii="Gotham Medium" w:hAnsi="Gotham Medium"/>
                          <w:sz w:val="32"/>
                          <w:szCs w:val="32"/>
                        </w:rPr>
                      </w:pPr>
                      <w:r>
                        <w:rPr>
                          <w:rFonts w:ascii="Gotham Medium" w:hAnsi="Gotham Medium"/>
                          <w:sz w:val="32"/>
                          <w:szCs w:val="32"/>
                        </w:rPr>
                        <w:t xml:space="preserve">ORSZÁGOS </w:t>
                      </w:r>
                      <w:r>
                        <w:rPr>
                          <w:rFonts w:ascii="Gotham Medium CE" w:hAnsi="Gotham Medium CE"/>
                          <w:sz w:val="32"/>
                          <w:szCs w:val="32"/>
                        </w:rPr>
                        <w:t>DÖNTŐ</w:t>
                      </w:r>
                    </w:p>
                    <w:p w:rsidR="0000662D" w:rsidRPr="004F6F3D" w:rsidRDefault="0000662D" w:rsidP="000C2E6A">
                      <w:pPr>
                        <w:spacing w:line="288" w:lineRule="auto"/>
                        <w:rPr>
                          <w:rFonts w:ascii="Gotham Medium" w:hAnsi="Gotham Medium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8527415</wp:posOffset>
                </wp:positionV>
                <wp:extent cx="2795905" cy="652145"/>
                <wp:effectExtent l="3810" t="2540" r="635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62D" w:rsidRDefault="0000662D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32"/>
                                <w:szCs w:val="32"/>
                              </w:rPr>
                              <w:t>BUDAPEST</w:t>
                            </w:r>
                          </w:p>
                          <w:p w:rsidR="0000662D" w:rsidRPr="004F6F3D" w:rsidRDefault="0000662D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0.8pt;margin-top:671.45pt;width:220.15pt;height:5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Ad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" filled="f" stroked="f">
                <v:textbox style="mso-fit-shape-to-text:t">
                  <w:txbxContent>
                    <w:p w:rsidR="0000662D" w:rsidRDefault="0000662D" w:rsidP="000C2E6A">
                      <w:pPr>
                        <w:spacing w:line="288" w:lineRule="auto"/>
                        <w:rPr>
                          <w:rFonts w:ascii="Gotham Medium" w:hAnsi="Gotham Medium"/>
                          <w:sz w:val="32"/>
                          <w:szCs w:val="32"/>
                        </w:rPr>
                      </w:pPr>
                      <w:r>
                        <w:rPr>
                          <w:rFonts w:ascii="Gotham Medium" w:hAnsi="Gotham Medium"/>
                          <w:sz w:val="32"/>
                          <w:szCs w:val="32"/>
                        </w:rPr>
                        <w:t>BUDAPEST</w:t>
                      </w:r>
                    </w:p>
                    <w:p w:rsidR="0000662D" w:rsidRPr="004F6F3D" w:rsidRDefault="0000662D" w:rsidP="000C2E6A">
                      <w:pPr>
                        <w:spacing w:line="288" w:lineRule="auto"/>
                        <w:rPr>
                          <w:rFonts w:ascii="Gotham Medium" w:hAnsi="Gotham Medium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662D" w:rsidRDefault="0000662D"/>
    <w:p w:rsidR="0000662D" w:rsidRDefault="0000662D"/>
    <w:p w:rsidR="0000662D" w:rsidRDefault="0000662D"/>
    <w:p w:rsidR="0000662D" w:rsidRDefault="0000662D"/>
    <w:p w:rsidR="0000662D" w:rsidRDefault="0000662D"/>
    <w:p w:rsidR="0000662D" w:rsidRPr="005B6007" w:rsidRDefault="0000662D" w:rsidP="00670858">
      <w:pPr>
        <w:jc w:val="center"/>
        <w:rPr>
          <w:b/>
          <w:sz w:val="24"/>
          <w:szCs w:val="24"/>
        </w:rPr>
      </w:pPr>
      <w:r w:rsidRPr="005B6007">
        <w:rPr>
          <w:b/>
          <w:sz w:val="24"/>
          <w:szCs w:val="24"/>
        </w:rPr>
        <w:t>2013/2014. TANÉVI</w:t>
      </w:r>
    </w:p>
    <w:p w:rsidR="0000662D" w:rsidRPr="005B6007" w:rsidRDefault="0000662D" w:rsidP="00670858">
      <w:pPr>
        <w:jc w:val="center"/>
        <w:rPr>
          <w:b/>
          <w:sz w:val="24"/>
          <w:szCs w:val="24"/>
        </w:rPr>
      </w:pPr>
      <w:r w:rsidRPr="005B6007">
        <w:rPr>
          <w:b/>
          <w:sz w:val="24"/>
          <w:szCs w:val="24"/>
        </w:rPr>
        <w:t>BOCSA DIÁKOLIMPA</w:t>
      </w:r>
      <w:r w:rsidRPr="005B6007">
        <w:rPr>
          <w:b/>
          <w:bCs/>
          <w:sz w:val="24"/>
          <w:szCs w:val="24"/>
        </w:rPr>
        <w:t>®</w:t>
      </w:r>
      <w:r w:rsidRPr="005B6007">
        <w:rPr>
          <w:b/>
          <w:sz w:val="24"/>
          <w:szCs w:val="24"/>
        </w:rPr>
        <w:t xml:space="preserve"> VERSENYKIÍRÁS</w:t>
      </w:r>
    </w:p>
    <w:p w:rsidR="0000662D" w:rsidRPr="005B6007" w:rsidRDefault="0000662D" w:rsidP="00670858"/>
    <w:p w:rsidR="0000662D" w:rsidRDefault="0000662D" w:rsidP="00670858">
      <w:pPr>
        <w:pStyle w:val="Cmsor2"/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</w:p>
    <w:p w:rsidR="0000662D" w:rsidRPr="005B6007" w:rsidRDefault="0000662D" w:rsidP="00670858">
      <w:pPr>
        <w:pStyle w:val="Cmsor2"/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  <w:smartTag w:uri="urn:schemas-microsoft-com:office:smarttags" w:element="metricconverter">
        <w:smartTagPr>
          <w:attr w:name="ProductID" w:val="1. A"/>
        </w:smartTagPr>
        <w:r w:rsidRPr="005B6007">
          <w:rPr>
            <w:rFonts w:ascii="Arial Narrow" w:hAnsi="Arial Narrow"/>
            <w:sz w:val="22"/>
            <w:szCs w:val="22"/>
            <w:u w:val="none"/>
          </w:rPr>
          <w:t>1. A</w:t>
        </w:r>
      </w:smartTag>
      <w:r w:rsidRPr="005B6007">
        <w:rPr>
          <w:rFonts w:ascii="Arial Narrow" w:hAnsi="Arial Narrow"/>
          <w:sz w:val="22"/>
          <w:szCs w:val="22"/>
          <w:u w:val="none"/>
        </w:rPr>
        <w:t xml:space="preserve"> verseny célja:</w:t>
      </w:r>
    </w:p>
    <w:p w:rsidR="0000662D" w:rsidRPr="008971F2" w:rsidRDefault="0000662D" w:rsidP="006708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auto"/>
        </w:rPr>
      </w:pPr>
      <w:r w:rsidRPr="005B6007">
        <w:t xml:space="preserve">A 2013-2014. </w:t>
      </w:r>
      <w:r w:rsidRPr="008971F2">
        <w:rPr>
          <w:color w:val="auto"/>
        </w:rPr>
        <w:t xml:space="preserve">tanévi </w:t>
      </w:r>
      <w:r w:rsidRPr="008971F2">
        <w:rPr>
          <w:b/>
          <w:bCs/>
          <w:color w:val="auto"/>
        </w:rPr>
        <w:t xml:space="preserve">“Magyarország </w:t>
      </w:r>
      <w:r w:rsidRPr="008971F2">
        <w:rPr>
          <w:b/>
          <w:color w:val="auto"/>
        </w:rPr>
        <w:t>Bocsa</w:t>
      </w:r>
      <w:r w:rsidRPr="008971F2">
        <w:rPr>
          <w:b/>
          <w:bCs/>
          <w:color w:val="auto"/>
        </w:rPr>
        <w:t xml:space="preserve"> Diákolimpia® bajnoka”</w:t>
      </w:r>
      <w:r w:rsidRPr="008971F2">
        <w:rPr>
          <w:color w:val="auto"/>
        </w:rPr>
        <w:t xml:space="preserve"> cím, és a további helyezések eldöntése, </w:t>
      </w:r>
    </w:p>
    <w:p w:rsidR="0000662D" w:rsidRPr="008971F2" w:rsidRDefault="0000662D" w:rsidP="006708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auto"/>
        </w:rPr>
      </w:pPr>
      <w:r w:rsidRPr="008971F2">
        <w:rPr>
          <w:color w:val="auto"/>
        </w:rPr>
        <w:t xml:space="preserve">tehetséggondozás, egy látványos, szórakoztató és játékos sportág megismertetése, országos elterjesztése, </w:t>
      </w:r>
    </w:p>
    <w:p w:rsidR="0000662D" w:rsidRPr="008971F2" w:rsidRDefault="0000662D" w:rsidP="006708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auto"/>
        </w:rPr>
      </w:pPr>
      <w:r w:rsidRPr="008971F2">
        <w:rPr>
          <w:color w:val="auto"/>
        </w:rPr>
        <w:t xml:space="preserve">a </w:t>
      </w:r>
      <w:r w:rsidRPr="008971F2">
        <w:rPr>
          <w:bCs/>
          <w:color w:val="auto"/>
        </w:rPr>
        <w:t xml:space="preserve">diákok aktív testmozgásra ösztönzése, az egészségfejlesztő testmozgás és az egészséges életmód népszerűsítése, </w:t>
      </w:r>
    </w:p>
    <w:p w:rsidR="0000662D" w:rsidRPr="008971F2" w:rsidRDefault="0000662D" w:rsidP="006708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auto"/>
        </w:rPr>
      </w:pPr>
      <w:r w:rsidRPr="008971F2">
        <w:rPr>
          <w:color w:val="auto"/>
        </w:rPr>
        <w:t>felsőoktatási felvételi eljárásról szóló 423/2012. (XII.29.) Korm. rendelet 21. §</w:t>
      </w:r>
      <w:proofErr w:type="spellStart"/>
      <w:r w:rsidRPr="008971F2">
        <w:rPr>
          <w:color w:val="auto"/>
        </w:rPr>
        <w:t>-a</w:t>
      </w:r>
      <w:proofErr w:type="spellEnd"/>
      <w:r w:rsidRPr="008971F2">
        <w:rPr>
          <w:color w:val="auto"/>
        </w:rPr>
        <w:t xml:space="preserve"> alapján a felvételi eljárás során </w:t>
      </w:r>
      <w:r w:rsidRPr="008971F2">
        <w:rPr>
          <w:bCs/>
          <w:color w:val="auto"/>
        </w:rPr>
        <w:t xml:space="preserve">Diákolimpia® országos döntőn elért legalább 3. helyezetteknek járó többlet 10 pont </w:t>
      </w:r>
      <w:r w:rsidRPr="008971F2">
        <w:rPr>
          <w:color w:val="auto"/>
        </w:rPr>
        <w:t>jogosultjainak meghatározása.</w:t>
      </w:r>
    </w:p>
    <w:p w:rsidR="0000662D" w:rsidRPr="008971F2" w:rsidRDefault="0000662D" w:rsidP="00670858">
      <w:pPr>
        <w:pStyle w:val="Cmsor2"/>
        <w:tabs>
          <w:tab w:val="left" w:pos="708"/>
        </w:tabs>
        <w:jc w:val="both"/>
        <w:rPr>
          <w:rFonts w:ascii="Arial Narrow" w:hAnsi="Arial Narrow"/>
          <w:sz w:val="22"/>
          <w:szCs w:val="22"/>
          <w:u w:val="none"/>
        </w:rPr>
      </w:pPr>
    </w:p>
    <w:p w:rsidR="0000662D" w:rsidRPr="008971F2" w:rsidRDefault="0000662D" w:rsidP="00670858">
      <w:pPr>
        <w:pStyle w:val="Cmsor2"/>
        <w:tabs>
          <w:tab w:val="left" w:pos="708"/>
        </w:tabs>
        <w:jc w:val="both"/>
        <w:rPr>
          <w:rFonts w:ascii="Arial Narrow" w:hAnsi="Arial Narrow"/>
          <w:b w:val="0"/>
          <w:sz w:val="22"/>
          <w:szCs w:val="22"/>
          <w:u w:val="none"/>
        </w:rPr>
      </w:pPr>
      <w:smartTag w:uri="urn:schemas-microsoft-com:office:smarttags" w:element="metricconverter">
        <w:smartTagPr>
          <w:attr w:name="ProductID" w:val="2. A"/>
        </w:smartTagPr>
        <w:r w:rsidRPr="008971F2">
          <w:rPr>
            <w:rFonts w:ascii="Arial Narrow" w:hAnsi="Arial Narrow"/>
            <w:sz w:val="22"/>
            <w:szCs w:val="22"/>
            <w:u w:val="none"/>
          </w:rPr>
          <w:t>2. A</w:t>
        </w:r>
      </w:smartTag>
      <w:r w:rsidRPr="008971F2">
        <w:rPr>
          <w:rFonts w:ascii="Arial Narrow" w:hAnsi="Arial Narrow"/>
          <w:sz w:val="22"/>
          <w:szCs w:val="22"/>
          <w:u w:val="none"/>
        </w:rPr>
        <w:t xml:space="preserve"> verseny rendezője </w:t>
      </w:r>
      <w:r w:rsidRPr="008971F2">
        <w:rPr>
          <w:rFonts w:ascii="Arial Narrow" w:hAnsi="Arial Narrow"/>
          <w:b w:val="0"/>
          <w:sz w:val="22"/>
          <w:szCs w:val="22"/>
          <w:u w:val="none"/>
        </w:rPr>
        <w:t>a</w:t>
      </w:r>
      <w:r w:rsidRPr="008971F2">
        <w:rPr>
          <w:rFonts w:ascii="Arial Narrow" w:hAnsi="Arial Narrow"/>
          <w:sz w:val="22"/>
          <w:szCs w:val="22"/>
          <w:u w:val="none"/>
        </w:rPr>
        <w:t xml:space="preserve"> </w:t>
      </w:r>
      <w:r w:rsidRPr="008971F2">
        <w:rPr>
          <w:rFonts w:ascii="Arial Narrow" w:hAnsi="Arial Narrow"/>
          <w:b w:val="0"/>
          <w:sz w:val="22"/>
          <w:szCs w:val="22"/>
          <w:u w:val="none"/>
        </w:rPr>
        <w:t>Magyar Diáksport Szövetséggel</w:t>
      </w:r>
      <w:r w:rsidRPr="008971F2">
        <w:rPr>
          <w:rFonts w:ascii="Arial Narrow" w:hAnsi="Arial Narrow"/>
          <w:sz w:val="22"/>
          <w:szCs w:val="22"/>
          <w:u w:val="none"/>
        </w:rPr>
        <w:t xml:space="preserve"> </w:t>
      </w:r>
      <w:r w:rsidRPr="008971F2">
        <w:rPr>
          <w:rFonts w:ascii="Arial Narrow" w:hAnsi="Arial Narrow"/>
          <w:b w:val="0"/>
          <w:sz w:val="22"/>
          <w:szCs w:val="22"/>
          <w:u w:val="none"/>
        </w:rPr>
        <w:t>kötött védjegyhasználat alapján</w:t>
      </w:r>
    </w:p>
    <w:p w:rsidR="0000662D" w:rsidRPr="008971F2" w:rsidRDefault="0000662D" w:rsidP="00670858">
      <w:pPr>
        <w:pStyle w:val="Cmsor2"/>
        <w:tabs>
          <w:tab w:val="left" w:pos="708"/>
        </w:tabs>
        <w:jc w:val="center"/>
        <w:rPr>
          <w:rFonts w:ascii="Arial Narrow" w:hAnsi="Arial Narrow"/>
          <w:b w:val="0"/>
          <w:sz w:val="22"/>
          <w:szCs w:val="22"/>
          <w:u w:val="none"/>
        </w:rPr>
      </w:pPr>
      <w:r w:rsidRPr="008971F2">
        <w:rPr>
          <w:rFonts w:ascii="Arial Narrow" w:hAnsi="Arial Narrow"/>
          <w:sz w:val="22"/>
          <w:szCs w:val="22"/>
          <w:u w:val="none"/>
        </w:rPr>
        <w:t>Magyar Golyósportok Szövetsége</w:t>
      </w:r>
      <w:r w:rsidRPr="008971F2">
        <w:rPr>
          <w:rFonts w:ascii="Arial Narrow" w:hAnsi="Arial Narrow"/>
          <w:b w:val="0"/>
          <w:sz w:val="22"/>
          <w:szCs w:val="22"/>
          <w:u w:val="none"/>
        </w:rPr>
        <w:t>.</w:t>
      </w:r>
    </w:p>
    <w:p w:rsidR="0000662D" w:rsidRPr="008971F2" w:rsidRDefault="0000662D" w:rsidP="00670858">
      <w:pPr>
        <w:pStyle w:val="Cmsor2"/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</w:p>
    <w:p w:rsidR="0000662D" w:rsidRPr="008971F2" w:rsidRDefault="0000662D" w:rsidP="00670858">
      <w:pPr>
        <w:pStyle w:val="Cmsor2"/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  <w:r w:rsidRPr="008971F2">
        <w:rPr>
          <w:rFonts w:ascii="Arial Narrow" w:hAnsi="Arial Narrow"/>
          <w:sz w:val="22"/>
          <w:szCs w:val="22"/>
          <w:u w:val="none"/>
        </w:rPr>
        <w:t>3. Az országos döntő helyszíne és időpontja:</w:t>
      </w:r>
    </w:p>
    <w:p w:rsidR="0000662D" w:rsidRPr="008971F2" w:rsidRDefault="0000662D" w:rsidP="00670858">
      <w:pPr>
        <w:pStyle w:val="Cmsor2"/>
        <w:numPr>
          <w:ilvl w:val="0"/>
          <w:numId w:val="6"/>
        </w:numPr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  <w:r w:rsidRPr="008971F2">
        <w:rPr>
          <w:rFonts w:ascii="Arial Narrow" w:hAnsi="Arial Narrow"/>
          <w:b w:val="0"/>
          <w:sz w:val="22"/>
          <w:szCs w:val="22"/>
          <w:u w:val="none"/>
        </w:rPr>
        <w:t>Budapest, Központi Golyósport Edzőbázis (Budapest VII., Városligeti fasor 35/a.)</w:t>
      </w:r>
    </w:p>
    <w:p w:rsidR="0000662D" w:rsidRPr="008971F2" w:rsidRDefault="0000662D" w:rsidP="00670858">
      <w:pPr>
        <w:pStyle w:val="Cmsor2"/>
        <w:numPr>
          <w:ilvl w:val="0"/>
          <w:numId w:val="6"/>
        </w:numPr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  <w:r w:rsidRPr="008971F2">
        <w:rPr>
          <w:rFonts w:ascii="Arial Narrow" w:hAnsi="Arial Narrow"/>
          <w:b w:val="0"/>
          <w:sz w:val="22"/>
          <w:szCs w:val="22"/>
          <w:u w:val="none"/>
        </w:rPr>
        <w:t>Később kijelölt időpontban.</w:t>
      </w:r>
    </w:p>
    <w:p w:rsidR="0000662D" w:rsidRPr="008971F2" w:rsidRDefault="0000662D" w:rsidP="00670858">
      <w:pPr>
        <w:pStyle w:val="Cmsor2"/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</w:p>
    <w:p w:rsidR="0000662D" w:rsidRPr="008971F2" w:rsidRDefault="0000662D" w:rsidP="00670858">
      <w:pPr>
        <w:pStyle w:val="Cmsor2"/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  <w:r w:rsidRPr="008971F2">
        <w:rPr>
          <w:rFonts w:ascii="Arial Narrow" w:hAnsi="Arial Narrow"/>
          <w:sz w:val="22"/>
          <w:szCs w:val="22"/>
          <w:u w:val="none"/>
        </w:rPr>
        <w:t>4. A verseny résztvevői:</w:t>
      </w:r>
    </w:p>
    <w:p w:rsidR="0000662D" w:rsidRPr="008971F2" w:rsidRDefault="0000662D" w:rsidP="00670858">
      <w:pPr>
        <w:numPr>
          <w:ilvl w:val="0"/>
          <w:numId w:val="2"/>
        </w:numPr>
        <w:jc w:val="both"/>
        <w:rPr>
          <w:color w:val="auto"/>
        </w:rPr>
      </w:pPr>
      <w:r w:rsidRPr="008971F2">
        <w:rPr>
          <w:color w:val="auto"/>
        </w:rPr>
        <w:t>A Magyar Diáksport Szövetség 2013/2014. tanévi Versenykiírások „Általános szabályok” 5. pontja szerint.</w:t>
      </w:r>
    </w:p>
    <w:p w:rsidR="0000662D" w:rsidRPr="008971F2" w:rsidRDefault="0000662D" w:rsidP="00670858">
      <w:pPr>
        <w:numPr>
          <w:ilvl w:val="0"/>
          <w:numId w:val="2"/>
        </w:numPr>
        <w:jc w:val="both"/>
        <w:rPr>
          <w:color w:val="auto"/>
        </w:rPr>
      </w:pPr>
      <w:r w:rsidRPr="008971F2">
        <w:rPr>
          <w:color w:val="auto"/>
        </w:rPr>
        <w:t>Az I- VI. korcsoportba tartozó fiú-leány tanulóknak vegyes mezőny.</w:t>
      </w:r>
    </w:p>
    <w:p w:rsidR="0000662D" w:rsidRPr="008971F2" w:rsidRDefault="0000662D" w:rsidP="00670858">
      <w:pPr>
        <w:jc w:val="both"/>
        <w:rPr>
          <w:b/>
          <w:color w:val="auto"/>
        </w:rPr>
      </w:pPr>
    </w:p>
    <w:p w:rsidR="0000662D" w:rsidRPr="005B6007" w:rsidRDefault="0000662D" w:rsidP="00670858">
      <w:pPr>
        <w:jc w:val="both"/>
        <w:rPr>
          <w:b/>
        </w:rPr>
      </w:pPr>
      <w:r w:rsidRPr="005B6007">
        <w:rPr>
          <w:b/>
        </w:rPr>
        <w:t>5. Korcsoportok:</w:t>
      </w:r>
    </w:p>
    <w:p w:rsidR="0000662D" w:rsidRPr="005B6007" w:rsidRDefault="0000662D" w:rsidP="00670858">
      <w:pPr>
        <w:numPr>
          <w:ilvl w:val="0"/>
          <w:numId w:val="4"/>
        </w:numPr>
        <w:jc w:val="both"/>
      </w:pPr>
      <w:r w:rsidRPr="005B6007">
        <w:t xml:space="preserve">I-II. összevont korcsoport </w:t>
      </w:r>
      <w:r w:rsidRPr="005B6007">
        <w:tab/>
      </w:r>
      <w:r w:rsidRPr="005B6007">
        <w:tab/>
        <w:t>2003-2005-ben születettek</w:t>
      </w:r>
    </w:p>
    <w:p w:rsidR="0000662D" w:rsidRPr="005B6007" w:rsidRDefault="0000662D" w:rsidP="00670858">
      <w:pPr>
        <w:numPr>
          <w:ilvl w:val="0"/>
          <w:numId w:val="4"/>
        </w:numPr>
        <w:jc w:val="both"/>
      </w:pPr>
      <w:r w:rsidRPr="005B6007">
        <w:t xml:space="preserve">III-IV. összevont korcsoport </w:t>
      </w:r>
      <w:r w:rsidRPr="005B6007">
        <w:tab/>
        <w:t>1999-2002-ben születettek</w:t>
      </w:r>
    </w:p>
    <w:p w:rsidR="0000662D" w:rsidRPr="005B6007" w:rsidRDefault="0000662D" w:rsidP="00670858">
      <w:pPr>
        <w:numPr>
          <w:ilvl w:val="0"/>
          <w:numId w:val="4"/>
        </w:numPr>
        <w:ind w:left="708"/>
        <w:jc w:val="both"/>
      </w:pPr>
      <w:r w:rsidRPr="005B6007">
        <w:t xml:space="preserve">V-VI. összevont korcsoport </w:t>
      </w:r>
      <w:r w:rsidRPr="005B6007">
        <w:tab/>
        <w:t>1994-1998-ban születettek</w:t>
      </w:r>
    </w:p>
    <w:p w:rsidR="0000662D" w:rsidRDefault="0000662D" w:rsidP="00670858">
      <w:pPr>
        <w:pStyle w:val="Cmsor2"/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</w:p>
    <w:p w:rsidR="0000662D" w:rsidRPr="005B6007" w:rsidRDefault="0000662D" w:rsidP="00670858">
      <w:pPr>
        <w:pStyle w:val="Cmsor2"/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  <w:r w:rsidRPr="005B6007">
        <w:rPr>
          <w:rFonts w:ascii="Arial Narrow" w:hAnsi="Arial Narrow"/>
          <w:sz w:val="22"/>
          <w:szCs w:val="22"/>
          <w:u w:val="none"/>
        </w:rPr>
        <w:t>6. Versenyszám:</w:t>
      </w:r>
    </w:p>
    <w:p w:rsidR="0000662D" w:rsidRPr="005B6007" w:rsidRDefault="0000662D" w:rsidP="00670858">
      <w:pPr>
        <w:numPr>
          <w:ilvl w:val="0"/>
          <w:numId w:val="3"/>
        </w:numPr>
        <w:jc w:val="both"/>
      </w:pPr>
      <w:r w:rsidRPr="005B6007">
        <w:t>Csapatverseny</w:t>
      </w:r>
      <w:r>
        <w:t xml:space="preserve"> (f</w:t>
      </w:r>
      <w:r w:rsidRPr="005B6007">
        <w:t>iúk és lányok vegyes</w:t>
      </w:r>
      <w:r>
        <w:t xml:space="preserve"> csapatot is alkothatnak)</w:t>
      </w:r>
      <w:r w:rsidRPr="005B6007">
        <w:t xml:space="preserve">. </w:t>
      </w:r>
    </w:p>
    <w:p w:rsidR="0000662D" w:rsidRDefault="0000662D" w:rsidP="00670858">
      <w:pPr>
        <w:numPr>
          <w:ilvl w:val="0"/>
          <w:numId w:val="3"/>
        </w:numPr>
        <w:jc w:val="both"/>
      </w:pPr>
      <w:r w:rsidRPr="005B6007">
        <w:t>Csapatok összetétele: 3 játékos + 1 fő tartalék, + 1 fő pedagógus vagy megbízott vezető/edző kíséretével.</w:t>
      </w:r>
    </w:p>
    <w:p w:rsidR="0000662D" w:rsidRDefault="0000662D" w:rsidP="00670858">
      <w:pPr>
        <w:pStyle w:val="Cmsor2"/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</w:p>
    <w:p w:rsidR="0000662D" w:rsidRPr="005B6007" w:rsidRDefault="0000662D" w:rsidP="00670858">
      <w:pPr>
        <w:pStyle w:val="Cmsor2"/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  <w:r w:rsidRPr="005B6007">
        <w:rPr>
          <w:rFonts w:ascii="Arial Narrow" w:hAnsi="Arial Narrow"/>
          <w:sz w:val="22"/>
          <w:szCs w:val="22"/>
          <w:u w:val="none"/>
        </w:rPr>
        <w:t>7. A verseny lebonyolítása:</w:t>
      </w:r>
    </w:p>
    <w:p w:rsidR="0000662D" w:rsidRDefault="0000662D" w:rsidP="00670858">
      <w:pPr>
        <w:numPr>
          <w:ilvl w:val="0"/>
          <w:numId w:val="5"/>
        </w:numPr>
        <w:jc w:val="both"/>
      </w:pPr>
      <w:r w:rsidRPr="005B6007">
        <w:t xml:space="preserve">Felmenő rendszerben. </w:t>
      </w:r>
    </w:p>
    <w:p w:rsidR="0000662D" w:rsidRPr="005B6007" w:rsidRDefault="0000662D" w:rsidP="00670858">
      <w:pPr>
        <w:numPr>
          <w:ilvl w:val="0"/>
          <w:numId w:val="5"/>
        </w:numPr>
        <w:jc w:val="both"/>
      </w:pPr>
      <w:r w:rsidRPr="005B6007">
        <w:t>Regi</w:t>
      </w:r>
      <w:r>
        <w:t>o</w:t>
      </w:r>
      <w:r w:rsidRPr="005B6007">
        <w:t xml:space="preserve">nális </w:t>
      </w:r>
      <w:proofErr w:type="spellStart"/>
      <w:r w:rsidRPr="005B6007">
        <w:t>előversenyeket</w:t>
      </w:r>
      <w:proofErr w:type="spellEnd"/>
      <w:r w:rsidRPr="005B6007">
        <w:t xml:space="preserve"> rendezünk. </w:t>
      </w:r>
    </w:p>
    <w:p w:rsidR="0000662D" w:rsidRPr="005B6007" w:rsidRDefault="0000662D" w:rsidP="00670858">
      <w:pPr>
        <w:numPr>
          <w:ilvl w:val="0"/>
          <w:numId w:val="5"/>
        </w:numPr>
        <w:jc w:val="both"/>
      </w:pPr>
      <w:r w:rsidRPr="005B6007">
        <w:t xml:space="preserve">Ezekről a versenyekről </w:t>
      </w:r>
      <w:r w:rsidRPr="005B6007">
        <w:rPr>
          <w:b/>
          <w:bCs/>
        </w:rPr>
        <w:t>az 1. helyezettek</w:t>
      </w:r>
      <w:r w:rsidRPr="005B6007">
        <w:t xml:space="preserve"> nevezhetők az országos döntőre. </w:t>
      </w:r>
    </w:p>
    <w:p w:rsidR="0000662D" w:rsidRPr="005B6007" w:rsidRDefault="0000662D" w:rsidP="00670858">
      <w:pPr>
        <w:numPr>
          <w:ilvl w:val="0"/>
          <w:numId w:val="5"/>
        </w:numPr>
        <w:jc w:val="both"/>
      </w:pPr>
      <w:r w:rsidRPr="005B6007">
        <w:t>A mérkőzések 9 pontig tartanak. A nevezettek számától függően körmérkőzéses + kieséses rendszerben.</w:t>
      </w:r>
    </w:p>
    <w:p w:rsidR="0000662D" w:rsidRPr="005B6007" w:rsidRDefault="0000662D" w:rsidP="00670858">
      <w:pPr>
        <w:numPr>
          <w:ilvl w:val="0"/>
          <w:numId w:val="5"/>
        </w:numPr>
        <w:jc w:val="both"/>
      </w:pPr>
      <w:r w:rsidRPr="005B6007">
        <w:t>Azokból a régiókból, ahol selejtező versenyekre – korcsoportonként legalább 2 csapat nevezésének hiányában – nem kerül sor, korcsoportonként 1-1 csapat automatikusan az országos döntő résztvevője lehet.</w:t>
      </w:r>
    </w:p>
    <w:p w:rsidR="0000662D" w:rsidRPr="005B6007" w:rsidRDefault="0000662D" w:rsidP="00670858">
      <w:pPr>
        <w:jc w:val="both"/>
      </w:pPr>
    </w:p>
    <w:p w:rsidR="0000662D" w:rsidRPr="005B6007" w:rsidRDefault="0000662D" w:rsidP="00670858">
      <w:pPr>
        <w:tabs>
          <w:tab w:val="left" w:pos="2835"/>
        </w:tabs>
        <w:ind w:left="709"/>
        <w:jc w:val="both"/>
      </w:pPr>
      <w:proofErr w:type="spellStart"/>
      <w:r w:rsidRPr="005B6007">
        <w:t>Előversenyek</w:t>
      </w:r>
      <w:proofErr w:type="spellEnd"/>
      <w:r w:rsidRPr="005B6007">
        <w:t xml:space="preserve"> a következő (szakmai szempontok alapján összeállított) régiós bontásban kerülnek megrendezésre:</w:t>
      </w:r>
    </w:p>
    <w:p w:rsidR="0000662D" w:rsidRPr="005B6007" w:rsidRDefault="0000662D" w:rsidP="00670858">
      <w:pPr>
        <w:tabs>
          <w:tab w:val="left" w:pos="2835"/>
        </w:tabs>
        <w:ind w:left="709"/>
        <w:jc w:val="both"/>
      </w:pPr>
      <w:r w:rsidRPr="005B6007">
        <w:t xml:space="preserve">Dél-Magyarország </w:t>
      </w:r>
      <w:r w:rsidRPr="005B6007">
        <w:tab/>
        <w:t>Baranya, Somogy, Zala megyék</w:t>
      </w:r>
    </w:p>
    <w:p w:rsidR="0000662D" w:rsidRPr="005B6007" w:rsidRDefault="0000662D" w:rsidP="00670858">
      <w:pPr>
        <w:tabs>
          <w:tab w:val="left" w:pos="2835"/>
        </w:tabs>
        <w:ind w:left="709"/>
        <w:jc w:val="both"/>
      </w:pPr>
      <w:r w:rsidRPr="005B6007">
        <w:t>Kelet-Magyarország</w:t>
      </w:r>
      <w:r w:rsidRPr="005B6007">
        <w:tab/>
        <w:t>Csongrád, Békés, Hajdú-Bihar, Szolnok megyék</w:t>
      </w:r>
    </w:p>
    <w:p w:rsidR="0000662D" w:rsidRPr="005B6007" w:rsidRDefault="0000662D" w:rsidP="00670858">
      <w:pPr>
        <w:tabs>
          <w:tab w:val="left" w:pos="2835"/>
        </w:tabs>
        <w:ind w:left="709"/>
        <w:jc w:val="both"/>
      </w:pPr>
      <w:r w:rsidRPr="005B6007">
        <w:t>Észak-Magyarország</w:t>
      </w:r>
      <w:r w:rsidRPr="005B6007">
        <w:tab/>
        <w:t>Heves, Borsod-Abaúj-Zemplén, Szabolcs-Szatmár-Bereg, Nógrád,</w:t>
      </w:r>
    </w:p>
    <w:p w:rsidR="0000662D" w:rsidRPr="005B6007" w:rsidRDefault="0000662D" w:rsidP="00670858">
      <w:pPr>
        <w:tabs>
          <w:tab w:val="left" w:pos="2835"/>
        </w:tabs>
        <w:ind w:left="709"/>
        <w:jc w:val="both"/>
      </w:pPr>
      <w:r>
        <w:tab/>
      </w:r>
      <w:r w:rsidRPr="005B6007">
        <w:t>Komárom-Esztergom megyék</w:t>
      </w:r>
    </w:p>
    <w:p w:rsidR="0000662D" w:rsidRPr="005B6007" w:rsidRDefault="0000662D" w:rsidP="00670858">
      <w:pPr>
        <w:tabs>
          <w:tab w:val="left" w:pos="2835"/>
        </w:tabs>
        <w:ind w:left="709"/>
        <w:jc w:val="both"/>
      </w:pPr>
      <w:r w:rsidRPr="005B6007">
        <w:t>Közép-Magyarország</w:t>
      </w:r>
      <w:r>
        <w:tab/>
      </w:r>
      <w:r w:rsidRPr="005B6007">
        <w:t>Tolna, Fejér, Bács-Kiskun megyék</w:t>
      </w:r>
    </w:p>
    <w:p w:rsidR="0000662D" w:rsidRPr="005B6007" w:rsidRDefault="0000662D" w:rsidP="008971F2">
      <w:pPr>
        <w:tabs>
          <w:tab w:val="left" w:pos="2835"/>
        </w:tabs>
        <w:ind w:left="709"/>
        <w:jc w:val="both"/>
      </w:pPr>
      <w:r w:rsidRPr="005B6007">
        <w:t>Nyugat-Magyarország</w:t>
      </w:r>
      <w:r w:rsidRPr="005B6007">
        <w:tab/>
        <w:t>Vas, Győr-Sopron-Moson, Veszprém megyék</w:t>
      </w:r>
    </w:p>
    <w:p w:rsidR="0000662D" w:rsidRPr="005B6007" w:rsidRDefault="0000662D" w:rsidP="00670858">
      <w:pPr>
        <w:tabs>
          <w:tab w:val="left" w:pos="2835"/>
        </w:tabs>
        <w:ind w:left="709"/>
        <w:jc w:val="both"/>
      </w:pPr>
      <w:r w:rsidRPr="005B6007">
        <w:t>Dél-Budapest</w:t>
      </w:r>
      <w:r w:rsidRPr="005B6007">
        <w:tab/>
        <w:t xml:space="preserve">IX., XI., XII., XVII., XVIII., XIX., XX., XXI., XXII., XXIII. kerületek </w:t>
      </w:r>
    </w:p>
    <w:p w:rsidR="0000662D" w:rsidRPr="005B6007" w:rsidRDefault="0000662D" w:rsidP="00670858">
      <w:pPr>
        <w:tabs>
          <w:tab w:val="left" w:pos="2835"/>
        </w:tabs>
        <w:ind w:left="709"/>
        <w:jc w:val="both"/>
      </w:pPr>
      <w:r w:rsidRPr="005B6007">
        <w:t>Kelet-Budapest</w:t>
      </w:r>
      <w:r w:rsidRPr="005B6007">
        <w:tab/>
        <w:t>V., VI., VII., VIII., X., XIV., XVI. kerületek</w:t>
      </w:r>
    </w:p>
    <w:p w:rsidR="0000662D" w:rsidRPr="009A5150" w:rsidRDefault="0000662D" w:rsidP="00670858">
      <w:pPr>
        <w:tabs>
          <w:tab w:val="left" w:pos="2835"/>
        </w:tabs>
        <w:ind w:left="709"/>
        <w:jc w:val="both"/>
        <w:rPr>
          <w:color w:val="auto"/>
        </w:rPr>
      </w:pPr>
      <w:r w:rsidRPr="009A5150">
        <w:rPr>
          <w:color w:val="auto"/>
        </w:rPr>
        <w:t>Észak-Buda</w:t>
      </w:r>
      <w:r w:rsidRPr="009A5150">
        <w:rPr>
          <w:color w:val="auto"/>
        </w:rPr>
        <w:tab/>
        <w:t>I., II., III. kerületek</w:t>
      </w:r>
    </w:p>
    <w:p w:rsidR="0000662D" w:rsidRPr="009A5150" w:rsidRDefault="0000662D" w:rsidP="00670858">
      <w:pPr>
        <w:tabs>
          <w:tab w:val="left" w:pos="2835"/>
        </w:tabs>
        <w:ind w:left="709"/>
        <w:jc w:val="both"/>
        <w:rPr>
          <w:color w:val="auto"/>
        </w:rPr>
      </w:pPr>
      <w:r w:rsidRPr="009A5150">
        <w:rPr>
          <w:color w:val="auto"/>
        </w:rPr>
        <w:t>Észak-Pest</w:t>
      </w:r>
      <w:r w:rsidRPr="009A5150">
        <w:rPr>
          <w:color w:val="auto"/>
        </w:rPr>
        <w:tab/>
        <w:t>IV., XIII., XV. kerületek és Pest megye</w:t>
      </w:r>
    </w:p>
    <w:p w:rsidR="0000662D" w:rsidRPr="00E20D99" w:rsidRDefault="0000662D" w:rsidP="00670858">
      <w:pPr>
        <w:pStyle w:val="Cmsor2"/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</w:p>
    <w:p w:rsidR="0000662D" w:rsidRPr="00E20D99" w:rsidRDefault="0000662D" w:rsidP="00670858">
      <w:pPr>
        <w:pStyle w:val="Cmsor2"/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  <w:r w:rsidRPr="00E20D99">
        <w:rPr>
          <w:rFonts w:ascii="Arial Narrow" w:hAnsi="Arial Narrow"/>
          <w:sz w:val="22"/>
          <w:szCs w:val="22"/>
          <w:u w:val="none"/>
        </w:rPr>
        <w:br w:type="page"/>
      </w:r>
    </w:p>
    <w:p w:rsidR="0000662D" w:rsidRDefault="0000662D" w:rsidP="00670858">
      <w:pPr>
        <w:pStyle w:val="Cmsor2"/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</w:p>
    <w:p w:rsidR="0000662D" w:rsidRPr="005B6007" w:rsidRDefault="0000662D" w:rsidP="00670858">
      <w:pPr>
        <w:pStyle w:val="Cmsor2"/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  <w:r w:rsidRPr="005B6007">
        <w:rPr>
          <w:rFonts w:ascii="Arial Narrow" w:hAnsi="Arial Narrow"/>
          <w:sz w:val="22"/>
          <w:szCs w:val="22"/>
          <w:u w:val="none"/>
        </w:rPr>
        <w:t>8. Nevezés</w:t>
      </w:r>
      <w:r>
        <w:rPr>
          <w:rFonts w:ascii="Arial Narrow" w:hAnsi="Arial Narrow"/>
          <w:sz w:val="22"/>
          <w:szCs w:val="22"/>
          <w:u w:val="none"/>
        </w:rPr>
        <w:t>, nevezési határidő</w:t>
      </w:r>
      <w:r w:rsidRPr="005B6007">
        <w:rPr>
          <w:rFonts w:ascii="Arial Narrow" w:hAnsi="Arial Narrow"/>
          <w:sz w:val="22"/>
          <w:szCs w:val="22"/>
          <w:u w:val="none"/>
        </w:rPr>
        <w:t xml:space="preserve"> </w:t>
      </w:r>
      <w:proofErr w:type="spellStart"/>
      <w:r w:rsidRPr="005B6007">
        <w:rPr>
          <w:rFonts w:ascii="Arial Narrow" w:hAnsi="Arial Narrow"/>
          <w:sz w:val="22"/>
          <w:szCs w:val="22"/>
          <w:u w:val="none"/>
        </w:rPr>
        <w:t>határidő</w:t>
      </w:r>
      <w:proofErr w:type="spellEnd"/>
      <w:r w:rsidRPr="005B6007">
        <w:rPr>
          <w:rFonts w:ascii="Arial Narrow" w:hAnsi="Arial Narrow"/>
          <w:sz w:val="22"/>
          <w:szCs w:val="22"/>
          <w:u w:val="none"/>
        </w:rPr>
        <w:t xml:space="preserve">: </w:t>
      </w:r>
    </w:p>
    <w:p w:rsidR="0000662D" w:rsidRPr="008971F2" w:rsidRDefault="0000662D" w:rsidP="00670858">
      <w:pPr>
        <w:pStyle w:val="Cmsor2"/>
        <w:numPr>
          <w:ilvl w:val="0"/>
          <w:numId w:val="7"/>
        </w:numPr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  <w:r w:rsidRPr="008971F2">
        <w:rPr>
          <w:rFonts w:ascii="Arial Narrow" w:hAnsi="Arial Narrow"/>
          <w:sz w:val="22"/>
          <w:szCs w:val="22"/>
          <w:u w:val="none"/>
        </w:rPr>
        <w:t>Nevezés, a mellékelt Csapat Nevezési lap, és az Összesítő névsor e-mailen történő megküldésével.</w:t>
      </w:r>
    </w:p>
    <w:p w:rsidR="0000662D" w:rsidRPr="008971F2" w:rsidRDefault="0000662D" w:rsidP="00D75F2F">
      <w:pPr>
        <w:pStyle w:val="Cmsor2"/>
        <w:numPr>
          <w:ilvl w:val="0"/>
          <w:numId w:val="7"/>
        </w:numPr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  <w:r w:rsidRPr="008971F2">
        <w:rPr>
          <w:rFonts w:ascii="Arial Narrow" w:hAnsi="Arial Narrow"/>
          <w:sz w:val="22"/>
          <w:szCs w:val="22"/>
          <w:u w:val="none"/>
        </w:rPr>
        <w:t>E-mail: golyosport@t-online.hu</w:t>
      </w:r>
    </w:p>
    <w:p w:rsidR="0000662D" w:rsidRPr="00E20D99" w:rsidDel="00FB4EC8" w:rsidRDefault="0000662D" w:rsidP="00670858">
      <w:pPr>
        <w:pStyle w:val="Cmsor2"/>
        <w:numPr>
          <w:ilvl w:val="0"/>
          <w:numId w:val="7"/>
        </w:numPr>
        <w:tabs>
          <w:tab w:val="left" w:pos="708"/>
        </w:tabs>
        <w:rPr>
          <w:del w:id="0" w:author="Kecsalada" w:date="2013-12-30T09:11:00Z"/>
          <w:rFonts w:ascii="Arial Narrow" w:hAnsi="Arial Narrow"/>
          <w:sz w:val="22"/>
          <w:szCs w:val="22"/>
          <w:u w:val="none"/>
        </w:rPr>
      </w:pPr>
      <w:r w:rsidRPr="00FB4EC8">
        <w:rPr>
          <w:rFonts w:ascii="Arial Narrow" w:hAnsi="Arial Narrow"/>
          <w:sz w:val="22"/>
          <w:szCs w:val="22"/>
          <w:u w:val="none"/>
        </w:rPr>
        <w:t xml:space="preserve">Nevezési határidő legkésőbb: </w:t>
      </w:r>
      <w:bookmarkStart w:id="1" w:name="_GoBack"/>
      <w:bookmarkEnd w:id="1"/>
    </w:p>
    <w:p w:rsidR="0000662D" w:rsidRPr="00FB4EC8" w:rsidDel="00FB4EC8" w:rsidRDefault="0000662D" w:rsidP="00FB4EC8">
      <w:pPr>
        <w:pStyle w:val="Cmsor2"/>
        <w:tabs>
          <w:tab w:val="left" w:pos="708"/>
        </w:tabs>
        <w:rPr>
          <w:del w:id="2" w:author="Kecsalada" w:date="2013-12-30T09:12:00Z"/>
          <w:rFonts w:ascii="Arial Narrow" w:hAnsi="Arial Narrow"/>
          <w:sz w:val="22"/>
          <w:szCs w:val="22"/>
          <w:u w:val="none"/>
        </w:rPr>
      </w:pPr>
    </w:p>
    <w:p w:rsidR="0000662D" w:rsidRPr="008971F2" w:rsidRDefault="0000662D" w:rsidP="00670858">
      <w:pPr>
        <w:pStyle w:val="Cmsor2"/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  <w:r w:rsidRPr="008971F2">
        <w:rPr>
          <w:rFonts w:ascii="Arial Narrow" w:hAnsi="Arial Narrow"/>
          <w:sz w:val="22"/>
          <w:szCs w:val="22"/>
          <w:u w:val="none"/>
        </w:rPr>
        <w:t xml:space="preserve">9. Igazolás: </w:t>
      </w:r>
    </w:p>
    <w:p w:rsidR="0000662D" w:rsidRPr="008971F2" w:rsidRDefault="0000662D" w:rsidP="00670858">
      <w:pPr>
        <w:pStyle w:val="Cmsor2"/>
        <w:numPr>
          <w:ilvl w:val="0"/>
          <w:numId w:val="8"/>
        </w:numPr>
        <w:tabs>
          <w:tab w:val="left" w:pos="708"/>
        </w:tabs>
        <w:jc w:val="both"/>
        <w:rPr>
          <w:rFonts w:ascii="Arial Narrow" w:hAnsi="Arial Narrow"/>
          <w:sz w:val="22"/>
          <w:szCs w:val="22"/>
          <w:u w:val="none"/>
        </w:rPr>
      </w:pPr>
      <w:r w:rsidRPr="008971F2">
        <w:rPr>
          <w:rFonts w:ascii="Arial Narrow" w:hAnsi="Arial Narrow"/>
          <w:b w:val="0"/>
          <w:sz w:val="22"/>
          <w:szCs w:val="22"/>
          <w:u w:val="none"/>
        </w:rPr>
        <w:t xml:space="preserve">Csapat Nevezési lap és Összesítő névsor, melyet az iskola igazgatója, aláírt és pecséttel ellátott, </w:t>
      </w:r>
    </w:p>
    <w:p w:rsidR="0000662D" w:rsidRPr="008971F2" w:rsidRDefault="0000662D" w:rsidP="00670858">
      <w:pPr>
        <w:pStyle w:val="Cmsor2"/>
        <w:numPr>
          <w:ilvl w:val="0"/>
          <w:numId w:val="8"/>
        </w:numPr>
        <w:tabs>
          <w:tab w:val="left" w:pos="708"/>
        </w:tabs>
        <w:jc w:val="both"/>
        <w:rPr>
          <w:rFonts w:ascii="Arial Narrow" w:hAnsi="Arial Narrow"/>
          <w:sz w:val="22"/>
          <w:szCs w:val="22"/>
          <w:u w:val="none"/>
        </w:rPr>
      </w:pPr>
      <w:r w:rsidRPr="008971F2">
        <w:rPr>
          <w:rFonts w:ascii="Arial Narrow" w:hAnsi="Arial Narrow"/>
          <w:b w:val="0"/>
          <w:sz w:val="22"/>
          <w:szCs w:val="22"/>
          <w:u w:val="none"/>
        </w:rPr>
        <w:t xml:space="preserve">orvosi igazolás, </w:t>
      </w:r>
    </w:p>
    <w:p w:rsidR="0000662D" w:rsidRPr="008971F2" w:rsidRDefault="0000662D" w:rsidP="00670858">
      <w:pPr>
        <w:pStyle w:val="Cmsor2"/>
        <w:numPr>
          <w:ilvl w:val="0"/>
          <w:numId w:val="8"/>
        </w:numPr>
        <w:tabs>
          <w:tab w:val="left" w:pos="708"/>
        </w:tabs>
        <w:jc w:val="both"/>
        <w:rPr>
          <w:rFonts w:ascii="Arial Narrow" w:hAnsi="Arial Narrow"/>
          <w:sz w:val="22"/>
          <w:szCs w:val="22"/>
          <w:u w:val="none"/>
        </w:rPr>
      </w:pPr>
      <w:r w:rsidRPr="008971F2">
        <w:rPr>
          <w:rFonts w:ascii="Arial Narrow" w:hAnsi="Arial Narrow"/>
          <w:b w:val="0"/>
          <w:sz w:val="22"/>
          <w:szCs w:val="22"/>
          <w:u w:val="none"/>
        </w:rPr>
        <w:t>diákigazolvány.</w:t>
      </w:r>
    </w:p>
    <w:p w:rsidR="0000662D" w:rsidRPr="005B6007" w:rsidRDefault="0000662D" w:rsidP="00670858">
      <w:pPr>
        <w:pStyle w:val="Cmsor2"/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</w:p>
    <w:p w:rsidR="0000662D" w:rsidRPr="005B6007" w:rsidRDefault="0000662D" w:rsidP="00670858">
      <w:pPr>
        <w:pStyle w:val="Cmsor2"/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  <w:r w:rsidRPr="005B6007">
        <w:rPr>
          <w:rFonts w:ascii="Arial Narrow" w:hAnsi="Arial Narrow"/>
          <w:sz w:val="22"/>
          <w:szCs w:val="22"/>
          <w:u w:val="none"/>
        </w:rPr>
        <w:t xml:space="preserve">10. Díjazás: </w:t>
      </w:r>
    </w:p>
    <w:p w:rsidR="0000662D" w:rsidRPr="005B6007" w:rsidRDefault="0000662D" w:rsidP="00670858">
      <w:pPr>
        <w:pStyle w:val="Cmsor2"/>
        <w:numPr>
          <w:ilvl w:val="0"/>
          <w:numId w:val="8"/>
        </w:numPr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  <w:r w:rsidRPr="005B6007">
        <w:rPr>
          <w:rFonts w:ascii="Arial Narrow" w:hAnsi="Arial Narrow"/>
          <w:b w:val="0"/>
          <w:sz w:val="22"/>
          <w:szCs w:val="22"/>
          <w:u w:val="none"/>
        </w:rPr>
        <w:t xml:space="preserve">Az I-III. csapatok tagjai érem-, </w:t>
      </w:r>
    </w:p>
    <w:p w:rsidR="0000662D" w:rsidRPr="005B6007" w:rsidRDefault="0000662D" w:rsidP="00670858">
      <w:pPr>
        <w:pStyle w:val="Cmsor2"/>
        <w:numPr>
          <w:ilvl w:val="0"/>
          <w:numId w:val="8"/>
        </w:numPr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  <w:r w:rsidRPr="005B6007">
        <w:rPr>
          <w:rFonts w:ascii="Arial Narrow" w:hAnsi="Arial Narrow"/>
          <w:b w:val="0"/>
          <w:sz w:val="22"/>
          <w:szCs w:val="22"/>
          <w:u w:val="none"/>
        </w:rPr>
        <w:t>az I- VI. helyezett csapatok oklevél-díjazásban részesülnek.</w:t>
      </w:r>
    </w:p>
    <w:p w:rsidR="0000662D" w:rsidRPr="005B6007" w:rsidRDefault="0000662D" w:rsidP="00670858">
      <w:pPr>
        <w:pStyle w:val="Cmsor2"/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</w:p>
    <w:p w:rsidR="0000662D" w:rsidRPr="005B6007" w:rsidRDefault="0000662D" w:rsidP="00670858">
      <w:pPr>
        <w:pStyle w:val="Cmsor2"/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  <w:r w:rsidRPr="005B6007">
        <w:rPr>
          <w:rFonts w:ascii="Arial Narrow" w:hAnsi="Arial Narrow"/>
          <w:sz w:val="22"/>
          <w:szCs w:val="22"/>
          <w:u w:val="none"/>
        </w:rPr>
        <w:t>11. Költségek:</w:t>
      </w:r>
    </w:p>
    <w:p w:rsidR="0000662D" w:rsidRPr="005B6007" w:rsidRDefault="0000662D" w:rsidP="00670858">
      <w:pPr>
        <w:numPr>
          <w:ilvl w:val="0"/>
          <w:numId w:val="9"/>
        </w:numPr>
        <w:jc w:val="both"/>
      </w:pPr>
      <w:r w:rsidRPr="005B6007">
        <w:t>A regionális és az országos döntő rendezésének költségeit a Magyar Golyósportok Szövetsége viseli.</w:t>
      </w:r>
    </w:p>
    <w:p w:rsidR="0000662D" w:rsidRPr="005B6007" w:rsidRDefault="0000662D" w:rsidP="00670858">
      <w:pPr>
        <w:numPr>
          <w:ilvl w:val="0"/>
          <w:numId w:val="9"/>
        </w:numPr>
        <w:jc w:val="both"/>
      </w:pPr>
      <w:r w:rsidRPr="005B6007">
        <w:t>Nevezési díj nincs.</w:t>
      </w:r>
    </w:p>
    <w:p w:rsidR="0000662D" w:rsidRPr="005B6007" w:rsidRDefault="0000662D" w:rsidP="00670858">
      <w:pPr>
        <w:jc w:val="both"/>
      </w:pPr>
    </w:p>
    <w:p w:rsidR="0000662D" w:rsidRPr="005B6007" w:rsidRDefault="0000662D" w:rsidP="00670858">
      <w:pPr>
        <w:pStyle w:val="Cmsor2"/>
        <w:tabs>
          <w:tab w:val="left" w:pos="708"/>
        </w:tabs>
        <w:rPr>
          <w:rFonts w:ascii="Arial Narrow" w:hAnsi="Arial Narrow"/>
          <w:sz w:val="22"/>
          <w:szCs w:val="22"/>
          <w:u w:val="none"/>
        </w:rPr>
      </w:pPr>
      <w:r w:rsidRPr="005B6007">
        <w:rPr>
          <w:rFonts w:ascii="Arial Narrow" w:hAnsi="Arial Narrow"/>
          <w:sz w:val="22"/>
          <w:szCs w:val="22"/>
          <w:u w:val="none"/>
        </w:rPr>
        <w:t>12. Egyebek:</w:t>
      </w:r>
    </w:p>
    <w:p w:rsidR="0000662D" w:rsidRPr="005B6007" w:rsidRDefault="0000662D" w:rsidP="00670858">
      <w:pPr>
        <w:numPr>
          <w:ilvl w:val="0"/>
          <w:numId w:val="10"/>
        </w:numPr>
        <w:jc w:val="both"/>
      </w:pPr>
      <w:r w:rsidRPr="005B6007">
        <w:t xml:space="preserve">A jelen versenykiírásban nem szabályozott kérdésekben az MDSZ </w:t>
      </w:r>
      <w:r>
        <w:t xml:space="preserve">2013/204. tanévi </w:t>
      </w:r>
      <w:r w:rsidRPr="005B6007">
        <w:t>Általános szabályzata, illetve a Magyar Golyósportok Szövetsége sportági verseny szabályai a mérvadóak.</w:t>
      </w:r>
    </w:p>
    <w:p w:rsidR="0000662D" w:rsidRPr="005B6007" w:rsidRDefault="0000662D" w:rsidP="00670858">
      <w:pPr>
        <w:pStyle w:val="Szvegtrzs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5B6007">
        <w:rPr>
          <w:rFonts w:ascii="Arial Narrow" w:hAnsi="Arial Narrow"/>
          <w:sz w:val="22"/>
          <w:szCs w:val="22"/>
        </w:rPr>
        <w:t>Játékszabályokat ismertető füzet, video illetve a játékhoz szükséges eszközök a Magyar Golyósportok Szövetségétől a következő elérhetőségeken igényelhető:</w:t>
      </w:r>
    </w:p>
    <w:p w:rsidR="0000662D" w:rsidRPr="005B6007" w:rsidRDefault="0000662D" w:rsidP="00670858">
      <w:pPr>
        <w:pStyle w:val="kozepen"/>
        <w:spacing w:before="0" w:after="0"/>
        <w:ind w:left="709"/>
        <w:jc w:val="left"/>
        <w:rPr>
          <w:rFonts w:ascii="Arial Narrow" w:hAnsi="Arial Narrow"/>
          <w:sz w:val="22"/>
          <w:szCs w:val="22"/>
          <w:lang w:val="hu-HU"/>
        </w:rPr>
      </w:pPr>
      <w:proofErr w:type="spellStart"/>
      <w:r w:rsidRPr="005B6007">
        <w:rPr>
          <w:rFonts w:ascii="Arial Narrow" w:hAnsi="Arial Narrow"/>
          <w:sz w:val="22"/>
          <w:szCs w:val="22"/>
          <w:lang w:val="hu-HU"/>
        </w:rPr>
        <w:t>Szrapkó</w:t>
      </w:r>
      <w:proofErr w:type="spellEnd"/>
      <w:r w:rsidRPr="005B6007">
        <w:rPr>
          <w:rFonts w:ascii="Arial Narrow" w:hAnsi="Arial Narrow"/>
          <w:sz w:val="22"/>
          <w:szCs w:val="22"/>
          <w:lang w:val="hu-HU"/>
        </w:rPr>
        <w:t xml:space="preserve"> István, társelnök</w:t>
      </w:r>
    </w:p>
    <w:p w:rsidR="0000662D" w:rsidRPr="005B6007" w:rsidRDefault="0000662D" w:rsidP="00670858">
      <w:pPr>
        <w:ind w:left="709"/>
      </w:pPr>
      <w:r w:rsidRPr="005B6007">
        <w:t>Postacím: 1141 Budapest, Kalocsai u. 40/b.</w:t>
      </w:r>
    </w:p>
    <w:p w:rsidR="0000662D" w:rsidRPr="005B6007" w:rsidRDefault="0000662D" w:rsidP="00670858">
      <w:pPr>
        <w:ind w:left="709"/>
      </w:pPr>
      <w:r w:rsidRPr="005B6007">
        <w:t>Tel./fax: (06-1) 220-2845</w:t>
      </w:r>
    </w:p>
    <w:p w:rsidR="0000662D" w:rsidRPr="005B6007" w:rsidRDefault="0000662D" w:rsidP="00670858">
      <w:pPr>
        <w:ind w:left="709"/>
      </w:pPr>
      <w:r w:rsidRPr="005B6007">
        <w:t>Mobil: (20)</w:t>
      </w:r>
      <w:r>
        <w:t xml:space="preserve"> </w:t>
      </w:r>
      <w:r w:rsidRPr="005B6007">
        <w:t>958-1622</w:t>
      </w:r>
    </w:p>
    <w:p w:rsidR="0000662D" w:rsidRPr="005B6007" w:rsidRDefault="0000662D" w:rsidP="00670858">
      <w:pPr>
        <w:ind w:left="709"/>
      </w:pPr>
      <w:r w:rsidRPr="005B6007">
        <w:t>E-mail: golyosport@t-online.hu</w:t>
      </w:r>
    </w:p>
    <w:p w:rsidR="0000662D" w:rsidRPr="005B6007" w:rsidRDefault="0000662D" w:rsidP="00670858"/>
    <w:p w:rsidR="0000662D" w:rsidRDefault="0000662D"/>
    <w:p w:rsidR="0000662D" w:rsidRDefault="0000662D"/>
    <w:p w:rsidR="0000662D" w:rsidRDefault="0000662D"/>
    <w:p w:rsidR="0000662D" w:rsidRDefault="0000662D"/>
    <w:p w:rsidR="0000662D" w:rsidRDefault="0000662D"/>
    <w:p w:rsidR="0000662D" w:rsidRDefault="0000662D"/>
    <w:p w:rsidR="0000662D" w:rsidRDefault="0000662D"/>
    <w:p w:rsidR="0000662D" w:rsidRDefault="0000662D">
      <w:r>
        <w:br w:type="page"/>
      </w:r>
    </w:p>
    <w:p w:rsidR="0000662D" w:rsidRDefault="0000662D"/>
    <w:p w:rsidR="0000662D" w:rsidRDefault="00B903E4" w:rsidP="00921CF5">
      <w:pPr>
        <w:jc w:val="center"/>
        <w:outlineLvl w:val="0"/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49530</wp:posOffset>
            </wp:positionV>
            <wp:extent cx="1714500" cy="1191260"/>
            <wp:effectExtent l="0" t="0" r="0" b="8890"/>
            <wp:wrapNone/>
            <wp:docPr id="9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62D" w:rsidRDefault="00B903E4" w:rsidP="00921CF5">
      <w:pPr>
        <w:jc w:val="center"/>
        <w:outlineLvl w:val="0"/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67945</wp:posOffset>
            </wp:positionV>
            <wp:extent cx="1122045" cy="1007745"/>
            <wp:effectExtent l="0" t="0" r="1905" b="1905"/>
            <wp:wrapNone/>
            <wp:docPr id="10" name="Kép 7" descr="mdsz_logo_naran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mdsz_logo_naranc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62D" w:rsidRDefault="0000662D" w:rsidP="00921CF5">
      <w:pPr>
        <w:jc w:val="center"/>
        <w:outlineLvl w:val="0"/>
        <w:rPr>
          <w:b/>
        </w:rPr>
      </w:pPr>
    </w:p>
    <w:p w:rsidR="0000662D" w:rsidRDefault="0000662D" w:rsidP="00921CF5">
      <w:pPr>
        <w:jc w:val="center"/>
        <w:outlineLvl w:val="0"/>
        <w:rPr>
          <w:b/>
        </w:rPr>
      </w:pPr>
    </w:p>
    <w:p w:rsidR="0000662D" w:rsidRPr="00E06914" w:rsidRDefault="0000662D" w:rsidP="00921CF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CSAPAT</w:t>
      </w:r>
      <w:r w:rsidRPr="00E06914">
        <w:rPr>
          <w:b/>
          <w:sz w:val="24"/>
          <w:szCs w:val="24"/>
        </w:rPr>
        <w:t xml:space="preserve"> NEVEZÉSI LAP</w:t>
      </w:r>
    </w:p>
    <w:p w:rsidR="0000662D" w:rsidRPr="00E06914" w:rsidRDefault="0000662D" w:rsidP="00921CF5">
      <w:pPr>
        <w:tabs>
          <w:tab w:val="center" w:pos="1701"/>
          <w:tab w:val="center" w:pos="4820"/>
        </w:tabs>
        <w:jc w:val="center"/>
        <w:rPr>
          <w:sz w:val="24"/>
          <w:szCs w:val="24"/>
        </w:rPr>
      </w:pPr>
      <w:r>
        <w:t xml:space="preserve">sportjáték bajnokságra és egyéb </w:t>
      </w:r>
      <w:r>
        <w:br/>
        <w:t>csapatversenyekre</w:t>
      </w:r>
    </w:p>
    <w:p w:rsidR="0000662D" w:rsidRPr="00E06914" w:rsidRDefault="0000662D" w:rsidP="00921CF5">
      <w:pPr>
        <w:tabs>
          <w:tab w:val="center" w:pos="1701"/>
          <w:tab w:val="center" w:pos="4820"/>
        </w:tabs>
        <w:rPr>
          <w:sz w:val="24"/>
          <w:szCs w:val="24"/>
        </w:rPr>
      </w:pPr>
    </w:p>
    <w:p w:rsidR="0000662D" w:rsidRPr="00E06914" w:rsidRDefault="0000662D" w:rsidP="00921CF5">
      <w:pPr>
        <w:tabs>
          <w:tab w:val="center" w:pos="1701"/>
          <w:tab w:val="center" w:pos="4820"/>
        </w:tabs>
        <w:rPr>
          <w:sz w:val="24"/>
          <w:szCs w:val="24"/>
        </w:rPr>
      </w:pPr>
    </w:p>
    <w:p w:rsidR="0000662D" w:rsidRPr="00E06914" w:rsidRDefault="0000662D" w:rsidP="00921CF5">
      <w:pPr>
        <w:tabs>
          <w:tab w:val="center" w:pos="2835"/>
          <w:tab w:val="center" w:pos="7938"/>
        </w:tabs>
        <w:ind w:left="567" w:right="423"/>
        <w:rPr>
          <w:sz w:val="24"/>
          <w:szCs w:val="24"/>
        </w:rPr>
      </w:pPr>
      <w:r w:rsidRPr="00E06914">
        <w:rPr>
          <w:sz w:val="24"/>
          <w:szCs w:val="24"/>
        </w:rPr>
        <w:tab/>
        <w:t>....................………..........</w:t>
      </w:r>
      <w:r w:rsidRPr="00E06914">
        <w:rPr>
          <w:sz w:val="24"/>
          <w:szCs w:val="24"/>
        </w:rPr>
        <w:tab/>
      </w:r>
      <w:r>
        <w:rPr>
          <w:b/>
          <w:sz w:val="40"/>
          <w:szCs w:val="40"/>
        </w:rPr>
        <w:t>BOCSA</w:t>
      </w:r>
    </w:p>
    <w:p w:rsidR="0000662D" w:rsidRPr="00E06914" w:rsidRDefault="0000662D" w:rsidP="00921CF5">
      <w:pPr>
        <w:tabs>
          <w:tab w:val="center" w:pos="2835"/>
          <w:tab w:val="center" w:pos="7938"/>
        </w:tabs>
        <w:ind w:left="567" w:right="423"/>
        <w:rPr>
          <w:sz w:val="24"/>
          <w:szCs w:val="24"/>
        </w:rPr>
      </w:pPr>
      <w:r w:rsidRPr="00E06914">
        <w:rPr>
          <w:sz w:val="24"/>
          <w:szCs w:val="24"/>
        </w:rPr>
        <w:tab/>
        <w:t>megye</w:t>
      </w:r>
      <w:r w:rsidRPr="00E06914">
        <w:rPr>
          <w:sz w:val="24"/>
          <w:szCs w:val="24"/>
        </w:rPr>
        <w:tab/>
        <w:t>sportág</w:t>
      </w:r>
    </w:p>
    <w:p w:rsidR="0000662D" w:rsidRPr="00E06914" w:rsidRDefault="0000662D" w:rsidP="00921CF5">
      <w:pPr>
        <w:tabs>
          <w:tab w:val="center" w:pos="1701"/>
          <w:tab w:val="center" w:pos="4820"/>
        </w:tabs>
        <w:ind w:left="567" w:right="423"/>
        <w:rPr>
          <w:sz w:val="24"/>
          <w:szCs w:val="24"/>
        </w:rPr>
      </w:pPr>
    </w:p>
    <w:p w:rsidR="0000662D" w:rsidRPr="00E06914" w:rsidRDefault="0000662D" w:rsidP="00921CF5">
      <w:pPr>
        <w:tabs>
          <w:tab w:val="right" w:leader="dot" w:pos="10206"/>
        </w:tabs>
        <w:spacing w:before="60"/>
        <w:ind w:left="567" w:right="-2"/>
        <w:rPr>
          <w:sz w:val="24"/>
          <w:szCs w:val="24"/>
        </w:rPr>
      </w:pPr>
      <w:r w:rsidRPr="00E06914">
        <w:rPr>
          <w:sz w:val="24"/>
          <w:szCs w:val="24"/>
        </w:rPr>
        <w:t xml:space="preserve">Iskola neve </w:t>
      </w:r>
      <w:r w:rsidRPr="00E06914">
        <w:rPr>
          <w:sz w:val="24"/>
          <w:szCs w:val="24"/>
        </w:rPr>
        <w:tab/>
      </w:r>
    </w:p>
    <w:p w:rsidR="0000662D" w:rsidRPr="00E06914" w:rsidRDefault="0000662D" w:rsidP="00921CF5">
      <w:pPr>
        <w:tabs>
          <w:tab w:val="right" w:leader="dot" w:pos="10206"/>
        </w:tabs>
        <w:spacing w:before="60"/>
        <w:ind w:left="567" w:right="-2"/>
        <w:rPr>
          <w:sz w:val="24"/>
          <w:szCs w:val="24"/>
        </w:rPr>
      </w:pPr>
      <w:r w:rsidRPr="00E06914">
        <w:rPr>
          <w:sz w:val="24"/>
          <w:szCs w:val="24"/>
        </w:rPr>
        <w:t xml:space="preserve">címe </w:t>
      </w:r>
      <w:r w:rsidRPr="00E06914">
        <w:rPr>
          <w:sz w:val="24"/>
          <w:szCs w:val="24"/>
        </w:rPr>
        <w:tab/>
      </w:r>
    </w:p>
    <w:p w:rsidR="0000662D" w:rsidRPr="00E06914" w:rsidRDefault="0000662D" w:rsidP="00921CF5">
      <w:pPr>
        <w:tabs>
          <w:tab w:val="right" w:leader="dot" w:pos="10206"/>
        </w:tabs>
        <w:spacing w:before="60"/>
        <w:ind w:left="567" w:right="-2"/>
        <w:rPr>
          <w:sz w:val="24"/>
          <w:szCs w:val="24"/>
        </w:rPr>
      </w:pPr>
      <w:r w:rsidRPr="00E06914">
        <w:rPr>
          <w:sz w:val="24"/>
          <w:szCs w:val="24"/>
        </w:rPr>
        <w:t>telefonja</w:t>
      </w:r>
      <w:r w:rsidRPr="00E06914">
        <w:rPr>
          <w:sz w:val="24"/>
          <w:szCs w:val="24"/>
        </w:rPr>
        <w:tab/>
      </w:r>
    </w:p>
    <w:p w:rsidR="0000662D" w:rsidRDefault="0000662D" w:rsidP="00921CF5">
      <w:pPr>
        <w:tabs>
          <w:tab w:val="right" w:leader="dot" w:pos="10206"/>
        </w:tabs>
        <w:spacing w:before="60"/>
        <w:ind w:left="567" w:right="-2"/>
        <w:rPr>
          <w:sz w:val="24"/>
          <w:szCs w:val="24"/>
        </w:rPr>
      </w:pPr>
      <w:r w:rsidRPr="00E06914">
        <w:rPr>
          <w:sz w:val="24"/>
          <w:szCs w:val="24"/>
        </w:rPr>
        <w:t xml:space="preserve">e-mail címe: </w:t>
      </w:r>
      <w:r w:rsidRPr="00E06914">
        <w:rPr>
          <w:sz w:val="24"/>
          <w:szCs w:val="24"/>
        </w:rPr>
        <w:tab/>
      </w:r>
    </w:p>
    <w:p w:rsidR="0000662D" w:rsidRDefault="0000662D" w:rsidP="00921CF5">
      <w:pPr>
        <w:tabs>
          <w:tab w:val="right" w:leader="dot" w:pos="10206"/>
        </w:tabs>
        <w:spacing w:before="60"/>
        <w:ind w:left="567" w:right="-2"/>
        <w:rPr>
          <w:sz w:val="24"/>
          <w:szCs w:val="24"/>
        </w:rPr>
      </w:pPr>
      <w:r w:rsidRPr="00E06914">
        <w:rPr>
          <w:sz w:val="24"/>
          <w:szCs w:val="24"/>
        </w:rPr>
        <w:t>Testnevelő tanár</w:t>
      </w:r>
      <w:r>
        <w:rPr>
          <w:sz w:val="24"/>
          <w:szCs w:val="24"/>
        </w:rPr>
        <w:t xml:space="preserve"> neve</w:t>
      </w:r>
      <w:r w:rsidRPr="00E06914">
        <w:rPr>
          <w:sz w:val="24"/>
          <w:szCs w:val="24"/>
        </w:rPr>
        <w:t xml:space="preserve">: </w:t>
      </w:r>
      <w:r w:rsidRPr="00E06914">
        <w:rPr>
          <w:sz w:val="24"/>
          <w:szCs w:val="24"/>
        </w:rPr>
        <w:tab/>
      </w:r>
    </w:p>
    <w:p w:rsidR="0000662D" w:rsidRPr="00E06914" w:rsidRDefault="0000662D" w:rsidP="00921CF5">
      <w:pPr>
        <w:tabs>
          <w:tab w:val="right" w:leader="dot" w:pos="10206"/>
        </w:tabs>
        <w:spacing w:before="60"/>
        <w:ind w:left="567" w:right="-2"/>
        <w:rPr>
          <w:sz w:val="24"/>
          <w:szCs w:val="24"/>
        </w:rPr>
      </w:pPr>
      <w:r w:rsidRPr="00E06914">
        <w:rPr>
          <w:sz w:val="24"/>
          <w:szCs w:val="24"/>
        </w:rPr>
        <w:t>Testnevelő tanár</w:t>
      </w:r>
      <w:r>
        <w:rPr>
          <w:sz w:val="24"/>
          <w:szCs w:val="24"/>
        </w:rPr>
        <w:t xml:space="preserve"> e-mail címe</w:t>
      </w:r>
      <w:r w:rsidRPr="00E06914">
        <w:rPr>
          <w:sz w:val="24"/>
          <w:szCs w:val="24"/>
        </w:rPr>
        <w:t xml:space="preserve">: </w:t>
      </w:r>
      <w:r w:rsidRPr="00E06914">
        <w:rPr>
          <w:sz w:val="24"/>
          <w:szCs w:val="24"/>
        </w:rPr>
        <w:tab/>
      </w:r>
    </w:p>
    <w:p w:rsidR="0000662D" w:rsidRDefault="0000662D" w:rsidP="00921CF5">
      <w:pPr>
        <w:tabs>
          <w:tab w:val="right" w:leader="dot" w:pos="10206"/>
        </w:tabs>
        <w:spacing w:before="60"/>
        <w:ind w:left="567" w:right="-2"/>
        <w:rPr>
          <w:sz w:val="24"/>
          <w:szCs w:val="24"/>
        </w:rPr>
      </w:pPr>
      <w:r w:rsidRPr="00E06914">
        <w:rPr>
          <w:sz w:val="24"/>
          <w:szCs w:val="24"/>
        </w:rPr>
        <w:br/>
        <w:t>Korcsoport:...........................</w:t>
      </w:r>
    </w:p>
    <w:p w:rsidR="0000662D" w:rsidRPr="00E06914" w:rsidRDefault="0000662D" w:rsidP="00921CF5">
      <w:pPr>
        <w:tabs>
          <w:tab w:val="right" w:leader="dot" w:pos="10206"/>
        </w:tabs>
        <w:spacing w:before="60"/>
        <w:ind w:left="567" w:right="-2"/>
        <w:rPr>
          <w:sz w:val="24"/>
          <w:szCs w:val="24"/>
        </w:rPr>
      </w:pPr>
      <w:r w:rsidRPr="00E06914">
        <w:rPr>
          <w:sz w:val="24"/>
          <w:szCs w:val="24"/>
        </w:rPr>
        <w:br/>
        <w:t xml:space="preserve">Egyesület: </w:t>
      </w:r>
      <w:r w:rsidRPr="00E06914">
        <w:rPr>
          <w:sz w:val="24"/>
          <w:szCs w:val="24"/>
        </w:rPr>
        <w:tab/>
      </w:r>
    </w:p>
    <w:p w:rsidR="0000662D" w:rsidRPr="00E06914" w:rsidRDefault="0000662D" w:rsidP="00921CF5">
      <w:pPr>
        <w:tabs>
          <w:tab w:val="right" w:leader="dot" w:pos="10206"/>
        </w:tabs>
        <w:spacing w:before="60"/>
        <w:ind w:left="567" w:right="-2"/>
        <w:rPr>
          <w:sz w:val="24"/>
          <w:szCs w:val="24"/>
        </w:rPr>
      </w:pPr>
      <w:r w:rsidRPr="00E06914">
        <w:rPr>
          <w:sz w:val="24"/>
          <w:szCs w:val="24"/>
        </w:rPr>
        <w:t>Edző</w:t>
      </w:r>
      <w:r w:rsidRPr="00E06914">
        <w:rPr>
          <w:sz w:val="24"/>
          <w:szCs w:val="24"/>
        </w:rPr>
        <w:tab/>
      </w:r>
    </w:p>
    <w:p w:rsidR="0000662D" w:rsidRPr="00E06914" w:rsidRDefault="0000662D" w:rsidP="00921CF5">
      <w:pPr>
        <w:tabs>
          <w:tab w:val="right" w:leader="dot" w:pos="6521"/>
          <w:tab w:val="right" w:leader="dot" w:pos="10206"/>
        </w:tabs>
        <w:ind w:left="567" w:right="-2"/>
        <w:jc w:val="both"/>
        <w:outlineLvl w:val="0"/>
        <w:rPr>
          <w:sz w:val="24"/>
          <w:szCs w:val="24"/>
        </w:rPr>
      </w:pPr>
    </w:p>
    <w:p w:rsidR="0000662D" w:rsidRPr="00E06914" w:rsidRDefault="0000662D" w:rsidP="00921CF5">
      <w:pPr>
        <w:ind w:left="567" w:right="423"/>
        <w:jc w:val="center"/>
        <w:outlineLvl w:val="0"/>
        <w:rPr>
          <w:sz w:val="24"/>
          <w:szCs w:val="24"/>
        </w:rPr>
      </w:pPr>
    </w:p>
    <w:p w:rsidR="0000662D" w:rsidRPr="00E06914" w:rsidRDefault="0000662D" w:rsidP="00921CF5">
      <w:pPr>
        <w:ind w:left="567" w:right="423"/>
        <w:jc w:val="center"/>
        <w:outlineLvl w:val="0"/>
        <w:rPr>
          <w:sz w:val="24"/>
          <w:szCs w:val="24"/>
        </w:rPr>
      </w:pPr>
    </w:p>
    <w:p w:rsidR="0000662D" w:rsidRPr="00E06914" w:rsidRDefault="0000662D" w:rsidP="00921CF5">
      <w:pPr>
        <w:ind w:left="567" w:right="423"/>
        <w:jc w:val="center"/>
        <w:outlineLvl w:val="0"/>
        <w:rPr>
          <w:sz w:val="24"/>
          <w:szCs w:val="24"/>
        </w:rPr>
      </w:pPr>
      <w:r w:rsidRPr="00E06914">
        <w:rPr>
          <w:sz w:val="24"/>
          <w:szCs w:val="24"/>
        </w:rPr>
        <w:t>P.H.</w:t>
      </w:r>
    </w:p>
    <w:p w:rsidR="0000662D" w:rsidRPr="00E06914" w:rsidRDefault="0000662D" w:rsidP="00921CF5">
      <w:pPr>
        <w:tabs>
          <w:tab w:val="center" w:pos="2268"/>
          <w:tab w:val="center" w:pos="8222"/>
        </w:tabs>
        <w:ind w:left="567" w:right="423"/>
        <w:rPr>
          <w:sz w:val="24"/>
          <w:szCs w:val="24"/>
        </w:rPr>
      </w:pPr>
      <w:r w:rsidRPr="00E06914">
        <w:rPr>
          <w:sz w:val="24"/>
          <w:szCs w:val="24"/>
        </w:rPr>
        <w:tab/>
        <w:t>...............................</w:t>
      </w:r>
      <w:r w:rsidRPr="00E06914">
        <w:rPr>
          <w:sz w:val="24"/>
          <w:szCs w:val="24"/>
        </w:rPr>
        <w:tab/>
        <w:t>...............................</w:t>
      </w:r>
    </w:p>
    <w:p w:rsidR="0000662D" w:rsidRPr="00E06914" w:rsidRDefault="0000662D" w:rsidP="00921CF5">
      <w:pPr>
        <w:tabs>
          <w:tab w:val="center" w:pos="2268"/>
          <w:tab w:val="center" w:pos="8222"/>
        </w:tabs>
        <w:ind w:left="567" w:right="423"/>
        <w:rPr>
          <w:sz w:val="24"/>
          <w:szCs w:val="24"/>
        </w:rPr>
      </w:pPr>
      <w:r w:rsidRPr="00E06914">
        <w:rPr>
          <w:sz w:val="24"/>
          <w:szCs w:val="24"/>
        </w:rPr>
        <w:tab/>
        <w:t>DSE, DSK, DSC vezető</w:t>
      </w:r>
      <w:r w:rsidRPr="00E06914">
        <w:rPr>
          <w:sz w:val="24"/>
          <w:szCs w:val="24"/>
        </w:rPr>
        <w:tab/>
        <w:t>iskola igazgató</w:t>
      </w:r>
    </w:p>
    <w:p w:rsidR="0000662D" w:rsidRPr="00E06914" w:rsidRDefault="0000662D" w:rsidP="00921CF5">
      <w:pPr>
        <w:tabs>
          <w:tab w:val="center" w:pos="2268"/>
          <w:tab w:val="center" w:pos="8222"/>
        </w:tabs>
        <w:ind w:left="567" w:right="423"/>
        <w:rPr>
          <w:sz w:val="24"/>
          <w:szCs w:val="24"/>
        </w:rPr>
      </w:pPr>
      <w:r w:rsidRPr="00E06914">
        <w:rPr>
          <w:sz w:val="24"/>
          <w:szCs w:val="24"/>
        </w:rPr>
        <w:tab/>
        <w:t>illetve testnevelő tanár</w:t>
      </w:r>
    </w:p>
    <w:p w:rsidR="0000662D" w:rsidRPr="00E06914" w:rsidRDefault="0000662D" w:rsidP="00921CF5">
      <w:pPr>
        <w:tabs>
          <w:tab w:val="center" w:pos="1701"/>
          <w:tab w:val="center" w:pos="5400"/>
        </w:tabs>
        <w:ind w:left="567" w:right="423"/>
        <w:rPr>
          <w:sz w:val="24"/>
          <w:szCs w:val="24"/>
        </w:rPr>
      </w:pPr>
    </w:p>
    <w:p w:rsidR="0000662D" w:rsidRPr="00E06914" w:rsidRDefault="0000662D" w:rsidP="00921CF5">
      <w:pPr>
        <w:pBdr>
          <w:top w:val="single" w:sz="6" w:space="1" w:color="auto"/>
          <w:bottom w:val="single" w:sz="6" w:space="1" w:color="auto"/>
        </w:pBdr>
        <w:spacing w:before="120" w:after="120"/>
        <w:ind w:left="567" w:right="423"/>
        <w:outlineLvl w:val="0"/>
        <w:rPr>
          <w:sz w:val="24"/>
          <w:szCs w:val="24"/>
        </w:rPr>
      </w:pPr>
    </w:p>
    <w:p w:rsidR="0000662D" w:rsidRDefault="0000662D" w:rsidP="00921CF5">
      <w:pPr>
        <w:tabs>
          <w:tab w:val="right" w:leader="dot" w:pos="6521"/>
        </w:tabs>
        <w:ind w:left="567" w:right="423"/>
        <w:rPr>
          <w:sz w:val="24"/>
          <w:szCs w:val="24"/>
        </w:rPr>
      </w:pPr>
    </w:p>
    <w:p w:rsidR="0000662D" w:rsidRPr="00921CF5" w:rsidRDefault="0000662D" w:rsidP="00921CF5">
      <w:pPr>
        <w:tabs>
          <w:tab w:val="right" w:leader="dot" w:pos="6521"/>
        </w:tabs>
        <w:ind w:left="567" w:right="423"/>
        <w:rPr>
          <w:sz w:val="24"/>
          <w:szCs w:val="24"/>
        </w:rPr>
      </w:pPr>
      <w:r w:rsidRPr="00921CF5">
        <w:rPr>
          <w:sz w:val="24"/>
          <w:szCs w:val="24"/>
        </w:rPr>
        <w:t>A megyei</w:t>
      </w:r>
      <w:r>
        <w:rPr>
          <w:sz w:val="24"/>
          <w:szCs w:val="24"/>
        </w:rPr>
        <w:t>/</w:t>
      </w:r>
      <w:r w:rsidRPr="00921CF5">
        <w:rPr>
          <w:sz w:val="24"/>
          <w:szCs w:val="24"/>
        </w:rPr>
        <w:t>budapesti döntőn elért eredménye</w:t>
      </w:r>
      <w:r w:rsidRPr="00921CF5">
        <w:rPr>
          <w:sz w:val="24"/>
          <w:szCs w:val="24"/>
        </w:rPr>
        <w:tab/>
      </w:r>
    </w:p>
    <w:p w:rsidR="0000662D" w:rsidRPr="00921CF5" w:rsidRDefault="0000662D" w:rsidP="00921CF5">
      <w:pPr>
        <w:ind w:left="567" w:right="423"/>
        <w:outlineLvl w:val="0"/>
        <w:rPr>
          <w:sz w:val="24"/>
          <w:szCs w:val="24"/>
        </w:rPr>
      </w:pPr>
    </w:p>
    <w:p w:rsidR="0000662D" w:rsidRPr="00921CF5" w:rsidRDefault="0000662D" w:rsidP="00921CF5">
      <w:pPr>
        <w:ind w:left="851" w:right="423"/>
        <w:outlineLvl w:val="0"/>
      </w:pPr>
    </w:p>
    <w:p w:rsidR="0000662D" w:rsidRPr="00921CF5" w:rsidRDefault="0000662D" w:rsidP="00921CF5">
      <w:pPr>
        <w:ind w:left="851" w:right="423"/>
        <w:outlineLvl w:val="0"/>
      </w:pPr>
    </w:p>
    <w:p w:rsidR="0000662D" w:rsidRPr="00921CF5" w:rsidRDefault="0000662D" w:rsidP="00921CF5">
      <w:pPr>
        <w:tabs>
          <w:tab w:val="center" w:pos="4678"/>
        </w:tabs>
        <w:ind w:left="851" w:right="423"/>
        <w:outlineLvl w:val="0"/>
      </w:pPr>
      <w:r w:rsidRPr="00921CF5">
        <w:tab/>
        <w:t>P.H</w:t>
      </w:r>
    </w:p>
    <w:p w:rsidR="0000662D" w:rsidRPr="00921CF5" w:rsidRDefault="0000662D" w:rsidP="00921CF5">
      <w:pPr>
        <w:tabs>
          <w:tab w:val="center" w:pos="7513"/>
        </w:tabs>
        <w:ind w:left="851" w:right="423"/>
      </w:pPr>
      <w:r w:rsidRPr="00921CF5">
        <w:tab/>
        <w:t>......................................</w:t>
      </w:r>
    </w:p>
    <w:p w:rsidR="0000662D" w:rsidRPr="00921CF5" w:rsidRDefault="0000662D" w:rsidP="00921CF5">
      <w:pPr>
        <w:tabs>
          <w:tab w:val="center" w:pos="7513"/>
        </w:tabs>
        <w:ind w:left="851" w:right="423"/>
      </w:pPr>
      <w:r w:rsidRPr="00921CF5">
        <w:tab/>
        <w:t>megyei, budapesti titkár</w:t>
      </w:r>
    </w:p>
    <w:p w:rsidR="0000662D" w:rsidRPr="00921CF5" w:rsidRDefault="0000662D" w:rsidP="00921CF5">
      <w:pPr>
        <w:ind w:left="851" w:right="423"/>
        <w:jc w:val="center"/>
      </w:pPr>
    </w:p>
    <w:p w:rsidR="0000662D" w:rsidRDefault="0000662D" w:rsidP="00921CF5">
      <w:pPr>
        <w:pStyle w:val="Szvegtrzs"/>
        <w:ind w:left="851" w:right="423"/>
        <w:jc w:val="center"/>
        <w:rPr>
          <w:rFonts w:ascii="Arial Narrow" w:hAnsi="Arial Narrow"/>
          <w:sz w:val="24"/>
          <w:szCs w:val="24"/>
        </w:rPr>
      </w:pPr>
    </w:p>
    <w:p w:rsidR="0000662D" w:rsidRPr="00921CF5" w:rsidRDefault="0000662D" w:rsidP="00921CF5">
      <w:pPr>
        <w:pStyle w:val="Szvegtrzs"/>
        <w:ind w:left="851" w:right="423"/>
        <w:jc w:val="center"/>
        <w:rPr>
          <w:rFonts w:ascii="Arial Narrow" w:hAnsi="Arial Narrow"/>
        </w:rPr>
      </w:pPr>
      <w:r w:rsidRPr="00921CF5">
        <w:rPr>
          <w:rFonts w:ascii="Arial Narrow" w:hAnsi="Arial Narrow"/>
          <w:sz w:val="24"/>
          <w:szCs w:val="24"/>
        </w:rPr>
        <w:t>Az adatokat kérjük nyomtatott nagybetűkkel, olvashatóan kitölteni!</w:t>
      </w:r>
    </w:p>
    <w:p w:rsidR="0000662D" w:rsidRPr="00921CF5" w:rsidRDefault="0000662D"/>
    <w:p w:rsidR="0000662D" w:rsidRDefault="0000662D"/>
    <w:p w:rsidR="0000662D" w:rsidRDefault="0000662D"/>
    <w:p w:rsidR="0000662D" w:rsidRDefault="0000662D"/>
    <w:p w:rsidR="0000662D" w:rsidRDefault="0000662D"/>
    <w:p w:rsidR="0000662D" w:rsidRDefault="0000662D"/>
    <w:p w:rsidR="0000662D" w:rsidRDefault="0000662D" w:rsidP="00921CF5">
      <w:pPr>
        <w:jc w:val="center"/>
        <w:rPr>
          <w:b/>
        </w:rPr>
      </w:pPr>
    </w:p>
    <w:p w:rsidR="0000662D" w:rsidRDefault="0000662D" w:rsidP="00921CF5">
      <w:pPr>
        <w:jc w:val="center"/>
        <w:rPr>
          <w:b/>
        </w:rPr>
      </w:pPr>
    </w:p>
    <w:p w:rsidR="0000662D" w:rsidRDefault="0000662D" w:rsidP="00921CF5">
      <w:pPr>
        <w:jc w:val="center"/>
        <w:rPr>
          <w:b/>
        </w:rPr>
      </w:pPr>
    </w:p>
    <w:p w:rsidR="0000662D" w:rsidRDefault="0000662D" w:rsidP="00921CF5">
      <w:pPr>
        <w:jc w:val="center"/>
        <w:rPr>
          <w:b/>
        </w:rPr>
      </w:pPr>
    </w:p>
    <w:p w:rsidR="0000662D" w:rsidRPr="00921CF5" w:rsidRDefault="0000662D" w:rsidP="00921CF5">
      <w:pPr>
        <w:jc w:val="center"/>
        <w:rPr>
          <w:b/>
          <w:sz w:val="24"/>
          <w:szCs w:val="24"/>
        </w:rPr>
      </w:pPr>
      <w:r w:rsidRPr="00921CF5">
        <w:rPr>
          <w:b/>
          <w:sz w:val="24"/>
          <w:szCs w:val="24"/>
        </w:rPr>
        <w:t>ÖSSZESÍTŐ NÉVSOR</w:t>
      </w:r>
    </w:p>
    <w:p w:rsidR="0000662D" w:rsidRDefault="0000662D" w:rsidP="00921CF5">
      <w:pPr>
        <w:jc w:val="center"/>
      </w:pPr>
      <w:r>
        <w:rPr>
          <w:sz w:val="20"/>
        </w:rPr>
        <w:t>(Minden versenysorozatra külön készítendő!)</w:t>
      </w:r>
    </w:p>
    <w:p w:rsidR="0000662D" w:rsidRDefault="0000662D"/>
    <w:p w:rsidR="0000662D" w:rsidRDefault="00B903E4">
      <w:r>
        <w:rPr>
          <w:noProof/>
          <w:lang w:eastAsia="hu-H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36830</wp:posOffset>
            </wp:positionV>
            <wp:extent cx="1226820" cy="970915"/>
            <wp:effectExtent l="0" t="0" r="0" b="635"/>
            <wp:wrapNone/>
            <wp:docPr id="11" name="Kép 9" descr="DIAKOLIMPIA_LOGO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DIAKOLIMPIA_LOGO_kics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62D" w:rsidRDefault="0000662D"/>
    <w:p w:rsidR="0000662D" w:rsidRDefault="0000662D"/>
    <w:p w:rsidR="0000662D" w:rsidRDefault="0000662D"/>
    <w:p w:rsidR="0000662D" w:rsidRDefault="0000662D"/>
    <w:p w:rsidR="0000662D" w:rsidRDefault="0000662D"/>
    <w:p w:rsidR="0000662D" w:rsidRDefault="0000662D"/>
    <w:tbl>
      <w:tblPr>
        <w:tblW w:w="92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2412"/>
        <w:gridCol w:w="1985"/>
        <w:gridCol w:w="2693"/>
        <w:gridCol w:w="1640"/>
      </w:tblGrid>
      <w:tr w:rsidR="0000662D" w:rsidRPr="008F7D49" w:rsidTr="00024135">
        <w:trPr>
          <w:trHeight w:val="273"/>
          <w:jc w:val="center"/>
        </w:trPr>
        <w:tc>
          <w:tcPr>
            <w:tcW w:w="506" w:type="dxa"/>
          </w:tcPr>
          <w:p w:rsidR="0000662D" w:rsidRPr="008F7D49" w:rsidRDefault="0000662D" w:rsidP="009A0AA1">
            <w:pPr>
              <w:rPr>
                <w:b/>
              </w:rPr>
            </w:pPr>
          </w:p>
        </w:tc>
        <w:tc>
          <w:tcPr>
            <w:tcW w:w="2412" w:type="dxa"/>
          </w:tcPr>
          <w:p w:rsidR="0000662D" w:rsidRPr="008F7D49" w:rsidRDefault="0000662D" w:rsidP="009A0AA1">
            <w:pPr>
              <w:jc w:val="center"/>
              <w:rPr>
                <w:b/>
              </w:rPr>
            </w:pPr>
            <w:r w:rsidRPr="008F7D49">
              <w:rPr>
                <w:b/>
              </w:rPr>
              <w:t>NÉV</w:t>
            </w:r>
          </w:p>
        </w:tc>
        <w:tc>
          <w:tcPr>
            <w:tcW w:w="1985" w:type="dxa"/>
          </w:tcPr>
          <w:p w:rsidR="0000662D" w:rsidRPr="008F7D49" w:rsidRDefault="0000662D" w:rsidP="009A0AA1">
            <w:pPr>
              <w:jc w:val="center"/>
              <w:rPr>
                <w:b/>
              </w:rPr>
            </w:pPr>
            <w:r w:rsidRPr="008F7D49">
              <w:rPr>
                <w:b/>
              </w:rPr>
              <w:t>Szül. dátum</w:t>
            </w:r>
          </w:p>
        </w:tc>
        <w:tc>
          <w:tcPr>
            <w:tcW w:w="2693" w:type="dxa"/>
          </w:tcPr>
          <w:p w:rsidR="0000662D" w:rsidRPr="008F7D49" w:rsidRDefault="0000662D" w:rsidP="009A0AA1">
            <w:pPr>
              <w:jc w:val="center"/>
              <w:rPr>
                <w:b/>
              </w:rPr>
            </w:pPr>
            <w:r w:rsidRPr="008F7D49">
              <w:rPr>
                <w:b/>
              </w:rPr>
              <w:t xml:space="preserve">Orvosi </w:t>
            </w:r>
            <w:proofErr w:type="spellStart"/>
            <w:r w:rsidRPr="008F7D49">
              <w:rPr>
                <w:b/>
              </w:rPr>
              <w:t>eng</w:t>
            </w:r>
            <w:proofErr w:type="spellEnd"/>
            <w:r w:rsidRPr="008F7D49">
              <w:rPr>
                <w:b/>
              </w:rPr>
              <w:t>. (év, hó, nap)</w:t>
            </w:r>
          </w:p>
        </w:tc>
        <w:tc>
          <w:tcPr>
            <w:tcW w:w="1640" w:type="dxa"/>
          </w:tcPr>
          <w:p w:rsidR="0000662D" w:rsidRPr="008F7D49" w:rsidRDefault="0000662D" w:rsidP="009A0AA1">
            <w:pPr>
              <w:jc w:val="center"/>
              <w:rPr>
                <w:b/>
              </w:rPr>
            </w:pPr>
            <w:r w:rsidRPr="008F7D49">
              <w:rPr>
                <w:b/>
              </w:rPr>
              <w:t>Megjegyzés</w:t>
            </w:r>
          </w:p>
        </w:tc>
      </w:tr>
      <w:tr w:rsidR="0000662D" w:rsidRPr="008F7D49" w:rsidTr="00024135">
        <w:trPr>
          <w:trHeight w:val="259"/>
          <w:jc w:val="center"/>
        </w:trPr>
        <w:tc>
          <w:tcPr>
            <w:tcW w:w="506" w:type="dxa"/>
          </w:tcPr>
          <w:p w:rsidR="0000662D" w:rsidRPr="008F7D49" w:rsidRDefault="0000662D" w:rsidP="00024135">
            <w:pPr>
              <w:jc w:val="center"/>
            </w:pPr>
            <w:r w:rsidRPr="008F7D49">
              <w:t>1.</w:t>
            </w:r>
          </w:p>
        </w:tc>
        <w:tc>
          <w:tcPr>
            <w:tcW w:w="2412" w:type="dxa"/>
          </w:tcPr>
          <w:p w:rsidR="0000662D" w:rsidRPr="008F7D49" w:rsidRDefault="0000662D" w:rsidP="009A0AA1">
            <w:pPr>
              <w:ind w:left="-1151"/>
            </w:pPr>
          </w:p>
        </w:tc>
        <w:tc>
          <w:tcPr>
            <w:tcW w:w="1985" w:type="dxa"/>
          </w:tcPr>
          <w:p w:rsidR="0000662D" w:rsidRPr="008F7D49" w:rsidRDefault="0000662D" w:rsidP="009A0AA1"/>
        </w:tc>
        <w:tc>
          <w:tcPr>
            <w:tcW w:w="2693" w:type="dxa"/>
          </w:tcPr>
          <w:p w:rsidR="0000662D" w:rsidRPr="008F7D49" w:rsidRDefault="0000662D" w:rsidP="009A0AA1"/>
        </w:tc>
        <w:tc>
          <w:tcPr>
            <w:tcW w:w="1640" w:type="dxa"/>
          </w:tcPr>
          <w:p w:rsidR="0000662D" w:rsidRPr="008F7D49" w:rsidRDefault="0000662D" w:rsidP="009A0AA1"/>
        </w:tc>
      </w:tr>
      <w:tr w:rsidR="0000662D" w:rsidRPr="008F7D49" w:rsidTr="00024135">
        <w:trPr>
          <w:trHeight w:val="273"/>
          <w:jc w:val="center"/>
        </w:trPr>
        <w:tc>
          <w:tcPr>
            <w:tcW w:w="506" w:type="dxa"/>
          </w:tcPr>
          <w:p w:rsidR="0000662D" w:rsidRPr="008F7D49" w:rsidRDefault="0000662D" w:rsidP="00024135">
            <w:pPr>
              <w:jc w:val="center"/>
            </w:pPr>
            <w:r w:rsidRPr="008F7D49">
              <w:t>2.</w:t>
            </w:r>
          </w:p>
        </w:tc>
        <w:tc>
          <w:tcPr>
            <w:tcW w:w="2412" w:type="dxa"/>
          </w:tcPr>
          <w:p w:rsidR="0000662D" w:rsidRPr="008F7D49" w:rsidRDefault="0000662D" w:rsidP="009A0AA1"/>
        </w:tc>
        <w:tc>
          <w:tcPr>
            <w:tcW w:w="1985" w:type="dxa"/>
          </w:tcPr>
          <w:p w:rsidR="0000662D" w:rsidRPr="008F7D49" w:rsidRDefault="0000662D" w:rsidP="009A0AA1"/>
        </w:tc>
        <w:tc>
          <w:tcPr>
            <w:tcW w:w="2693" w:type="dxa"/>
          </w:tcPr>
          <w:p w:rsidR="0000662D" w:rsidRPr="008F7D49" w:rsidRDefault="0000662D" w:rsidP="009A0AA1"/>
        </w:tc>
        <w:tc>
          <w:tcPr>
            <w:tcW w:w="1640" w:type="dxa"/>
          </w:tcPr>
          <w:p w:rsidR="0000662D" w:rsidRPr="008F7D49" w:rsidRDefault="0000662D" w:rsidP="009A0AA1"/>
        </w:tc>
      </w:tr>
      <w:tr w:rsidR="0000662D" w:rsidRPr="008F7D49" w:rsidTr="00024135">
        <w:trPr>
          <w:trHeight w:val="259"/>
          <w:jc w:val="center"/>
        </w:trPr>
        <w:tc>
          <w:tcPr>
            <w:tcW w:w="506" w:type="dxa"/>
          </w:tcPr>
          <w:p w:rsidR="0000662D" w:rsidRPr="008F7D49" w:rsidRDefault="0000662D" w:rsidP="00024135">
            <w:pPr>
              <w:jc w:val="center"/>
            </w:pPr>
            <w:r w:rsidRPr="008F7D49">
              <w:t>3.</w:t>
            </w:r>
          </w:p>
        </w:tc>
        <w:tc>
          <w:tcPr>
            <w:tcW w:w="2412" w:type="dxa"/>
          </w:tcPr>
          <w:p w:rsidR="0000662D" w:rsidRPr="008F7D49" w:rsidRDefault="0000662D" w:rsidP="009A0AA1"/>
        </w:tc>
        <w:tc>
          <w:tcPr>
            <w:tcW w:w="1985" w:type="dxa"/>
          </w:tcPr>
          <w:p w:rsidR="0000662D" w:rsidRPr="008F7D49" w:rsidRDefault="0000662D" w:rsidP="009A0AA1"/>
        </w:tc>
        <w:tc>
          <w:tcPr>
            <w:tcW w:w="2693" w:type="dxa"/>
          </w:tcPr>
          <w:p w:rsidR="0000662D" w:rsidRPr="008F7D49" w:rsidRDefault="0000662D" w:rsidP="009A0AA1"/>
        </w:tc>
        <w:tc>
          <w:tcPr>
            <w:tcW w:w="1640" w:type="dxa"/>
          </w:tcPr>
          <w:p w:rsidR="0000662D" w:rsidRPr="008F7D49" w:rsidRDefault="0000662D" w:rsidP="009A0AA1"/>
        </w:tc>
      </w:tr>
      <w:tr w:rsidR="0000662D" w:rsidRPr="008F7D49" w:rsidTr="00024135">
        <w:trPr>
          <w:trHeight w:val="259"/>
          <w:jc w:val="center"/>
        </w:trPr>
        <w:tc>
          <w:tcPr>
            <w:tcW w:w="506" w:type="dxa"/>
          </w:tcPr>
          <w:p w:rsidR="0000662D" w:rsidRPr="008F7D49" w:rsidRDefault="0000662D" w:rsidP="00024135">
            <w:pPr>
              <w:jc w:val="center"/>
            </w:pPr>
            <w:r w:rsidRPr="008F7D49">
              <w:t>4.</w:t>
            </w:r>
          </w:p>
        </w:tc>
        <w:tc>
          <w:tcPr>
            <w:tcW w:w="2412" w:type="dxa"/>
          </w:tcPr>
          <w:p w:rsidR="0000662D" w:rsidRPr="008F7D49" w:rsidRDefault="0000662D" w:rsidP="009A0AA1"/>
        </w:tc>
        <w:tc>
          <w:tcPr>
            <w:tcW w:w="1985" w:type="dxa"/>
          </w:tcPr>
          <w:p w:rsidR="0000662D" w:rsidRPr="008F7D49" w:rsidRDefault="0000662D" w:rsidP="009A0AA1"/>
        </w:tc>
        <w:tc>
          <w:tcPr>
            <w:tcW w:w="2693" w:type="dxa"/>
          </w:tcPr>
          <w:p w:rsidR="0000662D" w:rsidRPr="008F7D49" w:rsidRDefault="0000662D" w:rsidP="009A0AA1"/>
        </w:tc>
        <w:tc>
          <w:tcPr>
            <w:tcW w:w="1640" w:type="dxa"/>
          </w:tcPr>
          <w:p w:rsidR="0000662D" w:rsidRPr="008F7D49" w:rsidRDefault="0000662D" w:rsidP="009A0AA1"/>
        </w:tc>
      </w:tr>
    </w:tbl>
    <w:p w:rsidR="0000662D" w:rsidRDefault="0000662D"/>
    <w:p w:rsidR="0000662D" w:rsidRDefault="0000662D">
      <w:r>
        <w:t>Hivatalosan igazolom, hogy az 1-től......................-ig sorszám alatt felsoroltak az általam vezetett köznevelési intézet tanulói.</w:t>
      </w:r>
    </w:p>
    <w:p w:rsidR="0000662D" w:rsidRDefault="0000662D"/>
    <w:p w:rsidR="0000662D" w:rsidRDefault="0000662D" w:rsidP="00024135">
      <w:pPr>
        <w:tabs>
          <w:tab w:val="left" w:pos="851"/>
          <w:tab w:val="center" w:pos="2268"/>
          <w:tab w:val="center" w:pos="4680"/>
          <w:tab w:val="center" w:pos="5220"/>
          <w:tab w:val="center" w:pos="8364"/>
        </w:tabs>
      </w:pPr>
      <w:r>
        <w:t>Dátum:......................................, .......................</w:t>
      </w:r>
      <w:r>
        <w:tab/>
      </w:r>
    </w:p>
    <w:p w:rsidR="0000662D" w:rsidRDefault="0000662D" w:rsidP="00024135">
      <w:pPr>
        <w:tabs>
          <w:tab w:val="left" w:pos="851"/>
          <w:tab w:val="center" w:pos="2268"/>
          <w:tab w:val="center" w:pos="4680"/>
          <w:tab w:val="center" w:pos="5220"/>
          <w:tab w:val="center" w:pos="8364"/>
        </w:tabs>
        <w:ind w:left="-720"/>
      </w:pPr>
    </w:p>
    <w:p w:rsidR="0000662D" w:rsidRDefault="0000662D" w:rsidP="00024135">
      <w:pPr>
        <w:ind w:left="567" w:right="423"/>
        <w:jc w:val="center"/>
        <w:outlineLvl w:val="0"/>
        <w:rPr>
          <w:sz w:val="24"/>
          <w:szCs w:val="24"/>
        </w:rPr>
      </w:pPr>
    </w:p>
    <w:p w:rsidR="0000662D" w:rsidRPr="00E06914" w:rsidRDefault="0000662D" w:rsidP="00024135">
      <w:pPr>
        <w:ind w:left="567" w:right="423"/>
        <w:jc w:val="center"/>
        <w:outlineLvl w:val="0"/>
        <w:rPr>
          <w:sz w:val="24"/>
          <w:szCs w:val="24"/>
        </w:rPr>
      </w:pPr>
      <w:r w:rsidRPr="00E06914">
        <w:rPr>
          <w:sz w:val="24"/>
          <w:szCs w:val="24"/>
        </w:rPr>
        <w:t>P.H.</w:t>
      </w:r>
    </w:p>
    <w:p w:rsidR="0000662D" w:rsidRPr="00E06914" w:rsidRDefault="0000662D" w:rsidP="00024135">
      <w:pPr>
        <w:tabs>
          <w:tab w:val="center" w:pos="2268"/>
          <w:tab w:val="center" w:pos="8222"/>
        </w:tabs>
        <w:ind w:left="567" w:right="423"/>
        <w:rPr>
          <w:sz w:val="24"/>
          <w:szCs w:val="24"/>
        </w:rPr>
      </w:pPr>
      <w:r w:rsidRPr="00E06914">
        <w:rPr>
          <w:sz w:val="24"/>
          <w:szCs w:val="24"/>
        </w:rPr>
        <w:tab/>
        <w:t>...............................</w:t>
      </w:r>
      <w:r w:rsidRPr="00E06914">
        <w:rPr>
          <w:sz w:val="24"/>
          <w:szCs w:val="24"/>
        </w:rPr>
        <w:tab/>
        <w:t>...............................</w:t>
      </w:r>
    </w:p>
    <w:p w:rsidR="0000662D" w:rsidRPr="00E06914" w:rsidRDefault="0000662D" w:rsidP="00024135">
      <w:pPr>
        <w:tabs>
          <w:tab w:val="center" w:pos="2268"/>
          <w:tab w:val="center" w:pos="8222"/>
        </w:tabs>
        <w:ind w:left="567" w:right="423"/>
        <w:rPr>
          <w:sz w:val="24"/>
          <w:szCs w:val="24"/>
        </w:rPr>
      </w:pPr>
      <w:r w:rsidRPr="00E06914">
        <w:rPr>
          <w:sz w:val="24"/>
          <w:szCs w:val="24"/>
        </w:rPr>
        <w:tab/>
        <w:t>DSE, DSK, DSC vezető</w:t>
      </w:r>
      <w:r w:rsidRPr="00E06914">
        <w:rPr>
          <w:sz w:val="24"/>
          <w:szCs w:val="24"/>
        </w:rPr>
        <w:tab/>
        <w:t>iskola igazgató</w:t>
      </w:r>
    </w:p>
    <w:p w:rsidR="0000662D" w:rsidRPr="00E06914" w:rsidRDefault="0000662D" w:rsidP="00024135">
      <w:pPr>
        <w:tabs>
          <w:tab w:val="center" w:pos="2268"/>
          <w:tab w:val="center" w:pos="8222"/>
        </w:tabs>
        <w:ind w:left="567" w:right="423"/>
        <w:rPr>
          <w:sz w:val="24"/>
          <w:szCs w:val="24"/>
        </w:rPr>
      </w:pPr>
      <w:r w:rsidRPr="00E06914">
        <w:rPr>
          <w:sz w:val="24"/>
          <w:szCs w:val="24"/>
        </w:rPr>
        <w:tab/>
        <w:t>illetve testnevelő tanár</w:t>
      </w:r>
    </w:p>
    <w:p w:rsidR="0000662D" w:rsidRDefault="0000662D"/>
    <w:p w:rsidR="0000662D" w:rsidRDefault="0000662D" w:rsidP="00807CF3">
      <w:pPr>
        <w:tabs>
          <w:tab w:val="left" w:pos="3198"/>
        </w:tabs>
      </w:pPr>
      <w:r>
        <w:tab/>
      </w:r>
    </w:p>
    <w:sectPr w:rsidR="0000662D" w:rsidSect="000C2E6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021" w:right="851" w:bottom="851" w:left="851" w:header="709" w:footer="0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FB" w:rsidRDefault="001650FB" w:rsidP="00BF4D74">
      <w:r>
        <w:separator/>
      </w:r>
    </w:p>
  </w:endnote>
  <w:endnote w:type="continuationSeparator" w:id="0">
    <w:p w:rsidR="001650FB" w:rsidRDefault="001650FB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otham Medium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2D" w:rsidRDefault="0000662D">
    <w:pPr>
      <w:pStyle w:val="llb"/>
      <w:jc w:val="center"/>
    </w:pPr>
    <w:r w:rsidRPr="00C10F9C">
      <w:rPr>
        <w:rFonts w:ascii="Gotham Book" w:hAnsi="Gotham Book"/>
      </w:rPr>
      <w:fldChar w:fldCharType="begin"/>
    </w:r>
    <w:r w:rsidRPr="00C10F9C">
      <w:rPr>
        <w:rFonts w:ascii="Gotham Book" w:hAnsi="Gotham Book"/>
      </w:rPr>
      <w:instrText>PAGE   \* MERGEFORMAT</w:instrText>
    </w:r>
    <w:r w:rsidRPr="00C10F9C">
      <w:rPr>
        <w:rFonts w:ascii="Gotham Book" w:hAnsi="Gotham Book"/>
      </w:rPr>
      <w:fldChar w:fldCharType="separate"/>
    </w:r>
    <w:r w:rsidR="00FB4EC8">
      <w:rPr>
        <w:rFonts w:ascii="Gotham Book" w:hAnsi="Gotham Book"/>
        <w:noProof/>
      </w:rPr>
      <w:t>2</w:t>
    </w:r>
    <w:r w:rsidRPr="00C10F9C">
      <w:rPr>
        <w:rFonts w:ascii="Gotham Book" w:hAnsi="Gotham Book"/>
      </w:rPr>
      <w:fldChar w:fldCharType="end"/>
    </w:r>
  </w:p>
  <w:p w:rsidR="0000662D" w:rsidRDefault="000066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FB" w:rsidRDefault="001650FB" w:rsidP="00BF4D74">
      <w:r>
        <w:separator/>
      </w:r>
    </w:p>
  </w:footnote>
  <w:footnote w:type="continuationSeparator" w:id="0">
    <w:p w:rsidR="001650FB" w:rsidRDefault="001650FB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2D" w:rsidRDefault="001650F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5" o:spid="_x0000_s2049" type="#_x0000_t75" style="position:absolute;margin-left:0;margin-top:0;width:595pt;height:841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2D" w:rsidRDefault="001650FB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6" o:spid="_x0000_s2050" type="#_x0000_t75" style="position:absolute;margin-left:-42.4pt;margin-top:-50.6pt;width:595pt;height:841pt;z-index:-251657728;mso-position-horizontal-relative:margin;mso-position-vertical-relative:margin" o:allowincell="f">
          <v:imagedata r:id="rId1" o:title=""/>
          <w10:wrap anchorx="margin" anchory="margin"/>
        </v:shape>
      </w:pict>
    </w:r>
    <w:r w:rsidR="0000662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2D" w:rsidRDefault="001650F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4" o:spid="_x0000_s2051" type="#_x0000_t75" style="position:absolute;margin-left:0;margin-top:0;width:595pt;height:841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303"/>
    <w:multiLevelType w:val="hybridMultilevel"/>
    <w:tmpl w:val="70DC1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28CC"/>
    <w:multiLevelType w:val="hybridMultilevel"/>
    <w:tmpl w:val="9BF8E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5289"/>
    <w:multiLevelType w:val="hybridMultilevel"/>
    <w:tmpl w:val="330E12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00274"/>
    <w:multiLevelType w:val="hybridMultilevel"/>
    <w:tmpl w:val="935E2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51CD9"/>
    <w:multiLevelType w:val="hybridMultilevel"/>
    <w:tmpl w:val="E96EE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C0B88"/>
    <w:multiLevelType w:val="hybridMultilevel"/>
    <w:tmpl w:val="8AA8C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57F48"/>
    <w:multiLevelType w:val="hybridMultilevel"/>
    <w:tmpl w:val="98B86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A1F6A"/>
    <w:multiLevelType w:val="hybridMultilevel"/>
    <w:tmpl w:val="94EA5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579D4"/>
    <w:multiLevelType w:val="hybridMultilevel"/>
    <w:tmpl w:val="3F08A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7455B"/>
    <w:multiLevelType w:val="hybridMultilevel"/>
    <w:tmpl w:val="E334E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0662D"/>
    <w:rsid w:val="00024135"/>
    <w:rsid w:val="00035677"/>
    <w:rsid w:val="00040970"/>
    <w:rsid w:val="00056370"/>
    <w:rsid w:val="000C2E6A"/>
    <w:rsid w:val="000C5A5F"/>
    <w:rsid w:val="001650FB"/>
    <w:rsid w:val="00205F91"/>
    <w:rsid w:val="00231102"/>
    <w:rsid w:val="00247E20"/>
    <w:rsid w:val="00271ECB"/>
    <w:rsid w:val="00297579"/>
    <w:rsid w:val="002A5650"/>
    <w:rsid w:val="003852FB"/>
    <w:rsid w:val="003C3AB7"/>
    <w:rsid w:val="003D2AC6"/>
    <w:rsid w:val="00430D33"/>
    <w:rsid w:val="0045305B"/>
    <w:rsid w:val="004F6F3D"/>
    <w:rsid w:val="005B6007"/>
    <w:rsid w:val="005C5E6A"/>
    <w:rsid w:val="005F0EAD"/>
    <w:rsid w:val="005F4473"/>
    <w:rsid w:val="006116E0"/>
    <w:rsid w:val="00670858"/>
    <w:rsid w:val="006B2A25"/>
    <w:rsid w:val="00706134"/>
    <w:rsid w:val="007C370B"/>
    <w:rsid w:val="00807CF3"/>
    <w:rsid w:val="008971F2"/>
    <w:rsid w:val="008B408A"/>
    <w:rsid w:val="008F7D49"/>
    <w:rsid w:val="00921CF5"/>
    <w:rsid w:val="009849FD"/>
    <w:rsid w:val="009A0AA1"/>
    <w:rsid w:val="009A5150"/>
    <w:rsid w:val="00A42D47"/>
    <w:rsid w:val="00A67487"/>
    <w:rsid w:val="00AE2225"/>
    <w:rsid w:val="00B1056D"/>
    <w:rsid w:val="00B25525"/>
    <w:rsid w:val="00B55A4D"/>
    <w:rsid w:val="00B75EE9"/>
    <w:rsid w:val="00B903E4"/>
    <w:rsid w:val="00BA26C9"/>
    <w:rsid w:val="00BD00E5"/>
    <w:rsid w:val="00BF4D74"/>
    <w:rsid w:val="00C10F9C"/>
    <w:rsid w:val="00CC19C5"/>
    <w:rsid w:val="00CD4440"/>
    <w:rsid w:val="00D543D0"/>
    <w:rsid w:val="00D75F2F"/>
    <w:rsid w:val="00E06914"/>
    <w:rsid w:val="00E20D99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440"/>
    <w:rPr>
      <w:color w:val="232323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F4D74"/>
    <w:rPr>
      <w:rFonts w:cs="Times New Roman"/>
    </w:rPr>
  </w:style>
  <w:style w:type="paragraph" w:styleId="llb">
    <w:name w:val="footer"/>
    <w:basedOn w:val="Norml"/>
    <w:link w:val="llb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F4D7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4D7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670858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70858"/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kozepen">
    <w:name w:val="kozepen"/>
    <w:uiPriority w:val="99"/>
    <w:rsid w:val="00670858"/>
    <w:pPr>
      <w:spacing w:before="120" w:after="120"/>
      <w:jc w:val="center"/>
    </w:pPr>
    <w:rPr>
      <w:rFonts w:ascii="Times New Roman" w:eastAsia="Times New Roman" w:hAnsi="Times New Roman" w:cs="Times New Roman"/>
      <w:sz w:val="20"/>
      <w:szCs w:val="20"/>
      <w:lang w:val="da-DK"/>
    </w:rPr>
  </w:style>
  <w:style w:type="paragraph" w:customStyle="1" w:styleId="Cmsor2">
    <w:name w:val="Címsor2"/>
    <w:basedOn w:val="Norml"/>
    <w:uiPriority w:val="99"/>
    <w:rsid w:val="00670858"/>
    <w:pPr>
      <w:tabs>
        <w:tab w:val="left" w:pos="2410"/>
      </w:tabs>
    </w:pPr>
    <w:rPr>
      <w:rFonts w:ascii="HTimes" w:eastAsia="Times New Roman" w:hAnsi="HTimes" w:cs="Times New Roman"/>
      <w:b/>
      <w:color w:val="auto"/>
      <w:sz w:val="20"/>
      <w:szCs w:val="20"/>
      <w:u w:val="single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670858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70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670858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708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670858"/>
    <w:rPr>
      <w:rFonts w:cs="Times New Roman"/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rsid w:val="00921CF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921C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440"/>
    <w:rPr>
      <w:color w:val="232323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F4D74"/>
    <w:rPr>
      <w:rFonts w:cs="Times New Roman"/>
    </w:rPr>
  </w:style>
  <w:style w:type="paragraph" w:styleId="llb">
    <w:name w:val="footer"/>
    <w:basedOn w:val="Norml"/>
    <w:link w:val="llb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F4D7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4D7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670858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70858"/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kozepen">
    <w:name w:val="kozepen"/>
    <w:uiPriority w:val="99"/>
    <w:rsid w:val="00670858"/>
    <w:pPr>
      <w:spacing w:before="120" w:after="120"/>
      <w:jc w:val="center"/>
    </w:pPr>
    <w:rPr>
      <w:rFonts w:ascii="Times New Roman" w:eastAsia="Times New Roman" w:hAnsi="Times New Roman" w:cs="Times New Roman"/>
      <w:sz w:val="20"/>
      <w:szCs w:val="20"/>
      <w:lang w:val="da-DK"/>
    </w:rPr>
  </w:style>
  <w:style w:type="paragraph" w:customStyle="1" w:styleId="Cmsor2">
    <w:name w:val="Címsor2"/>
    <w:basedOn w:val="Norml"/>
    <w:uiPriority w:val="99"/>
    <w:rsid w:val="00670858"/>
    <w:pPr>
      <w:tabs>
        <w:tab w:val="left" w:pos="2410"/>
      </w:tabs>
    </w:pPr>
    <w:rPr>
      <w:rFonts w:ascii="HTimes" w:eastAsia="Times New Roman" w:hAnsi="HTimes" w:cs="Times New Roman"/>
      <w:b/>
      <w:color w:val="auto"/>
      <w:sz w:val="20"/>
      <w:szCs w:val="20"/>
      <w:u w:val="single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670858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70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670858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708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670858"/>
    <w:rPr>
      <w:rFonts w:cs="Times New Roman"/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rsid w:val="00921CF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921C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615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Kecsalada</cp:lastModifiedBy>
  <cp:revision>4</cp:revision>
  <dcterms:created xsi:type="dcterms:W3CDTF">2013-12-02T19:43:00Z</dcterms:created>
  <dcterms:modified xsi:type="dcterms:W3CDTF">2013-12-30T08:12:00Z</dcterms:modified>
</cp:coreProperties>
</file>